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D9CF5" w14:textId="74AB08B3" w:rsidR="00AD589F" w:rsidRPr="00E23514" w:rsidRDefault="00AD589F" w:rsidP="00B05F98">
      <w:pPr>
        <w:jc w:val="center"/>
        <w:rPr>
          <w:b/>
        </w:rPr>
      </w:pPr>
      <w:r w:rsidRPr="00E23514">
        <w:rPr>
          <w:b/>
        </w:rPr>
        <w:t>Министерство здравоохранения Нижегородской области</w:t>
      </w:r>
    </w:p>
    <w:p w14:paraId="2DDB2744" w14:textId="77777777" w:rsidR="00AD589F" w:rsidRPr="00E23514" w:rsidRDefault="00AD589F" w:rsidP="00B05F98">
      <w:pPr>
        <w:jc w:val="center"/>
        <w:rPr>
          <w:b/>
        </w:rPr>
      </w:pPr>
      <w:r w:rsidRPr="00E23514">
        <w:rPr>
          <w:b/>
        </w:rPr>
        <w:t>Нижегородская государственная медицинская академия</w:t>
      </w:r>
    </w:p>
    <w:p w14:paraId="4B7E2163" w14:textId="77777777" w:rsidR="00AD589F" w:rsidRPr="00E23514" w:rsidRDefault="00AD589F" w:rsidP="00B05F98">
      <w:pPr>
        <w:jc w:val="center"/>
        <w:rPr>
          <w:b/>
        </w:rPr>
      </w:pPr>
      <w:r w:rsidRPr="00E23514">
        <w:rPr>
          <w:b/>
        </w:rPr>
        <w:t>Медицинская ассоциация Нижегородской области</w:t>
      </w:r>
    </w:p>
    <w:p w14:paraId="40D3C0F6" w14:textId="77777777" w:rsidR="00AD589F" w:rsidRPr="00E23514" w:rsidRDefault="00AD589F" w:rsidP="00B05F98">
      <w:pPr>
        <w:jc w:val="center"/>
        <w:rPr>
          <w:b/>
        </w:rPr>
      </w:pPr>
      <w:r w:rsidRPr="00E23514">
        <w:rPr>
          <w:b/>
        </w:rPr>
        <w:t>Редакция газеты «Мир фармации и медицины»</w:t>
      </w:r>
    </w:p>
    <w:p w14:paraId="169E69B9" w14:textId="77777777" w:rsidR="00AD589F" w:rsidRPr="00E23514" w:rsidRDefault="00AD589F" w:rsidP="00B05F98">
      <w:pPr>
        <w:jc w:val="center"/>
        <w:rPr>
          <w:b/>
        </w:rPr>
      </w:pPr>
    </w:p>
    <w:p w14:paraId="564A9534" w14:textId="77777777" w:rsidR="00AD589F" w:rsidRPr="00074D9E" w:rsidRDefault="00AD589F" w:rsidP="00B05F98">
      <w:pPr>
        <w:jc w:val="center"/>
        <w:rPr>
          <w:b/>
        </w:rPr>
      </w:pPr>
      <w:r w:rsidRPr="00074D9E">
        <w:rPr>
          <w:b/>
        </w:rPr>
        <w:t>Программа научно-практической конференции</w:t>
      </w:r>
    </w:p>
    <w:p w14:paraId="064AD22C" w14:textId="723183B5" w:rsidR="00AD589F" w:rsidRPr="00074D9E" w:rsidRDefault="00AD589F" w:rsidP="00B05F98">
      <w:pPr>
        <w:jc w:val="center"/>
        <w:rPr>
          <w:b/>
        </w:rPr>
      </w:pPr>
      <w:r w:rsidRPr="00074D9E">
        <w:rPr>
          <w:b/>
        </w:rPr>
        <w:t>XX</w:t>
      </w:r>
      <w:r w:rsidR="00C235FC" w:rsidRPr="00074D9E">
        <w:rPr>
          <w:b/>
          <w:lang w:val="en-US"/>
        </w:rPr>
        <w:t>I</w:t>
      </w:r>
      <w:r w:rsidRPr="00074D9E">
        <w:rPr>
          <w:b/>
        </w:rPr>
        <w:t xml:space="preserve"> НЕДЕЛЯ ЗДОРОВОГО СЕРДЦА</w:t>
      </w:r>
    </w:p>
    <w:p w14:paraId="493988E9" w14:textId="206FA086" w:rsidR="00AD589F" w:rsidRPr="00074D9E" w:rsidRDefault="00591782" w:rsidP="00B05F98">
      <w:pPr>
        <w:jc w:val="center"/>
        <w:rPr>
          <w:b/>
        </w:rPr>
      </w:pPr>
      <w:r w:rsidRPr="00074D9E">
        <w:rPr>
          <w:b/>
        </w:rPr>
        <w:t>«К</w:t>
      </w:r>
      <w:r w:rsidR="007B46DA" w:rsidRPr="00074D9E">
        <w:rPr>
          <w:b/>
        </w:rPr>
        <w:t>ЛИНИЧЕСКИЕ РЕКОМЕНДАЦИИ – В РЕАЛЬНУЮ ПРАКТИКУ</w:t>
      </w:r>
      <w:r w:rsidRPr="00074D9E">
        <w:rPr>
          <w:b/>
        </w:rPr>
        <w:t>»</w:t>
      </w:r>
    </w:p>
    <w:p w14:paraId="54BCC31B" w14:textId="77777777" w:rsidR="00591782" w:rsidRPr="00074D9E" w:rsidRDefault="00591782" w:rsidP="00B05F98">
      <w:pPr>
        <w:jc w:val="center"/>
        <w:rPr>
          <w:b/>
        </w:rPr>
      </w:pPr>
    </w:p>
    <w:p w14:paraId="53C7F14B" w14:textId="17F10E57" w:rsidR="003E31AA" w:rsidRPr="00E23514" w:rsidRDefault="00CA7C7C" w:rsidP="00B05F98">
      <w:pPr>
        <w:jc w:val="center"/>
        <w:rPr>
          <w:b/>
        </w:rPr>
      </w:pPr>
      <w:r w:rsidRPr="00074D9E">
        <w:rPr>
          <w:b/>
        </w:rPr>
        <w:t>21</w:t>
      </w:r>
      <w:r w:rsidR="0068133C" w:rsidRPr="00074D9E">
        <w:rPr>
          <w:b/>
        </w:rPr>
        <w:t xml:space="preserve"> марта </w:t>
      </w:r>
      <w:r w:rsidR="003E31AA" w:rsidRPr="00074D9E">
        <w:rPr>
          <w:b/>
        </w:rPr>
        <w:t>201</w:t>
      </w:r>
      <w:r w:rsidR="00FF6E64" w:rsidRPr="00074D9E">
        <w:rPr>
          <w:b/>
        </w:rPr>
        <w:t>7</w:t>
      </w:r>
      <w:r w:rsidR="003E31AA" w:rsidRPr="00074D9E">
        <w:rPr>
          <w:b/>
        </w:rPr>
        <w:t xml:space="preserve"> г.</w:t>
      </w:r>
    </w:p>
    <w:p w14:paraId="3880BA7D" w14:textId="77777777" w:rsidR="003E31AA" w:rsidRPr="00E23514" w:rsidRDefault="003E31AA" w:rsidP="00B05F98">
      <w:pPr>
        <w:jc w:val="center"/>
        <w:rPr>
          <w:b/>
        </w:rPr>
      </w:pPr>
    </w:p>
    <w:p w14:paraId="3D7F2AFF" w14:textId="77777777" w:rsidR="003E31AA" w:rsidRPr="00E23514" w:rsidRDefault="003E31AA" w:rsidP="00B05F98">
      <w:pPr>
        <w:jc w:val="center"/>
        <w:rPr>
          <w:b/>
        </w:rPr>
      </w:pPr>
      <w:r w:rsidRPr="00E23514">
        <w:rPr>
          <w:b/>
        </w:rPr>
        <w:t>Конгресс-центр «Маринс Парк Отель»</w:t>
      </w:r>
    </w:p>
    <w:p w14:paraId="52A14D74" w14:textId="77777777" w:rsidR="003E31AA" w:rsidRPr="00E23514" w:rsidRDefault="003E31AA" w:rsidP="00B05F98">
      <w:pPr>
        <w:jc w:val="center"/>
        <w:rPr>
          <w:b/>
        </w:rPr>
      </w:pPr>
      <w:r w:rsidRPr="00E23514">
        <w:rPr>
          <w:b/>
        </w:rPr>
        <w:t>Нижний Новгород, ул. Советская, д. 12</w:t>
      </w:r>
    </w:p>
    <w:p w14:paraId="11254CA9" w14:textId="77777777" w:rsidR="00DA2C9E" w:rsidRPr="00E23514" w:rsidRDefault="00DA2C9E" w:rsidP="00B05F98">
      <w:pPr>
        <w:jc w:val="center"/>
        <w:rPr>
          <w:b/>
        </w:rPr>
      </w:pPr>
    </w:p>
    <w:p w14:paraId="5EFAA9FD" w14:textId="77777777" w:rsidR="00DA2C9E" w:rsidRPr="00E23514" w:rsidRDefault="00DA2C9E" w:rsidP="00B05F98">
      <w:pPr>
        <w:jc w:val="center"/>
        <w:rPr>
          <w:b/>
        </w:rPr>
      </w:pPr>
      <w:r w:rsidRPr="00E23514">
        <w:rPr>
          <w:b/>
        </w:rPr>
        <w:t>ЗАЛ «</w:t>
      </w:r>
      <w:r w:rsidR="0090540F" w:rsidRPr="00E23514">
        <w:rPr>
          <w:b/>
        </w:rPr>
        <w:t>ЯЛТА</w:t>
      </w:r>
      <w:r w:rsidRPr="00E23514">
        <w:rPr>
          <w:b/>
        </w:rPr>
        <w:t>»</w:t>
      </w:r>
    </w:p>
    <w:p w14:paraId="51582A66" w14:textId="77777777" w:rsidR="00DA2C9E" w:rsidRPr="00E23514" w:rsidRDefault="00DA2C9E" w:rsidP="00B05F98">
      <w:pPr>
        <w:jc w:val="center"/>
        <w:rPr>
          <w:b/>
        </w:rPr>
      </w:pPr>
    </w:p>
    <w:p w14:paraId="3E5F5C94" w14:textId="77777777" w:rsidR="006C01BE" w:rsidRPr="00E23514" w:rsidRDefault="006C01BE" w:rsidP="00B05F98">
      <w:pPr>
        <w:jc w:val="center"/>
        <w:rPr>
          <w:b/>
        </w:rPr>
      </w:pPr>
      <w:r w:rsidRPr="00E23514">
        <w:rPr>
          <w:b/>
        </w:rPr>
        <w:t xml:space="preserve">Регистрация участников форума с </w:t>
      </w:r>
      <w:r w:rsidR="00516A99" w:rsidRPr="00E23514">
        <w:rPr>
          <w:b/>
        </w:rPr>
        <w:t>0</w:t>
      </w:r>
      <w:r w:rsidR="00203A83" w:rsidRPr="00E23514">
        <w:rPr>
          <w:b/>
        </w:rPr>
        <w:t>8</w:t>
      </w:r>
      <w:r w:rsidR="00516A99" w:rsidRPr="00E23514">
        <w:rPr>
          <w:b/>
        </w:rPr>
        <w:t>.00</w:t>
      </w:r>
      <w:r w:rsidR="00E62B45" w:rsidRPr="00E23514">
        <w:rPr>
          <w:b/>
        </w:rPr>
        <w:t xml:space="preserve"> (второй этаж).</w:t>
      </w:r>
    </w:p>
    <w:p w14:paraId="2B8AEBD0" w14:textId="77777777" w:rsidR="00416A14" w:rsidRPr="00E23514" w:rsidRDefault="00416A14" w:rsidP="00B05F98">
      <w:pPr>
        <w:jc w:val="center"/>
        <w:rPr>
          <w:b/>
        </w:rPr>
      </w:pPr>
    </w:p>
    <w:p w14:paraId="0B8555B8" w14:textId="77777777" w:rsidR="00416A14" w:rsidRPr="00E23514" w:rsidRDefault="00416A14" w:rsidP="00B05F98">
      <w:pPr>
        <w:jc w:val="center"/>
        <w:rPr>
          <w:b/>
        </w:rPr>
      </w:pPr>
      <w:r w:rsidRPr="00E23514">
        <w:rPr>
          <w:b/>
        </w:rPr>
        <w:t>ОТКРЫТИЕ ФОРУМА</w:t>
      </w:r>
      <w:r w:rsidR="00792506" w:rsidRPr="00E23514">
        <w:rPr>
          <w:b/>
        </w:rPr>
        <w:t>. ПРИВЕТСТВЕННОЕ СЛОВО.</w:t>
      </w:r>
    </w:p>
    <w:p w14:paraId="15362E71" w14:textId="10391F7F" w:rsidR="0068133C" w:rsidRPr="00E23514" w:rsidRDefault="0068133C" w:rsidP="00B05F98">
      <w:pPr>
        <w:jc w:val="center"/>
        <w:rPr>
          <w:b/>
        </w:rPr>
      </w:pPr>
      <w:r w:rsidRPr="00E23514">
        <w:rPr>
          <w:b/>
        </w:rPr>
        <w:t>09.</w:t>
      </w:r>
      <w:r w:rsidR="00FF1579" w:rsidRPr="00E23514">
        <w:rPr>
          <w:b/>
        </w:rPr>
        <w:t>30</w:t>
      </w:r>
      <w:r w:rsidRPr="00E23514">
        <w:rPr>
          <w:b/>
        </w:rPr>
        <w:t xml:space="preserve"> – 09.</w:t>
      </w:r>
      <w:r w:rsidR="00FF1579" w:rsidRPr="00E23514">
        <w:rPr>
          <w:b/>
        </w:rPr>
        <w:t>4</w:t>
      </w:r>
      <w:r w:rsidRPr="00E23514">
        <w:rPr>
          <w:b/>
        </w:rPr>
        <w:t>5</w:t>
      </w:r>
    </w:p>
    <w:p w14:paraId="7A7A0906" w14:textId="38F57550" w:rsidR="00520EF5" w:rsidRPr="00E23514" w:rsidRDefault="00D05CEC" w:rsidP="00B05F98">
      <w:pPr>
        <w:jc w:val="center"/>
        <w:rPr>
          <w:b/>
        </w:rPr>
      </w:pPr>
      <w:r>
        <w:rPr>
          <w:b/>
        </w:rPr>
        <w:t xml:space="preserve"> </w:t>
      </w:r>
    </w:p>
    <w:p w14:paraId="13EB2E55" w14:textId="322B1539" w:rsidR="00CA7C7C" w:rsidRPr="00E23514" w:rsidRDefault="00BF1327" w:rsidP="00CA7C7C">
      <w:pPr>
        <w:rPr>
          <w:b/>
        </w:rPr>
      </w:pPr>
      <w:r>
        <w:rPr>
          <w:rStyle w:val="a3"/>
          <w:bdr w:val="none" w:sz="0" w:space="0" w:color="auto" w:frame="1"/>
          <w:shd w:val="clear" w:color="auto" w:fill="FFFFFF"/>
        </w:rPr>
        <w:t>Преслегина Ирина Александровна</w:t>
      </w:r>
      <w:r w:rsidR="00CA7C7C" w:rsidRPr="00E23514">
        <w:rPr>
          <w:rStyle w:val="a3"/>
          <w:bdr w:val="none" w:sz="0" w:space="0" w:color="auto" w:frame="1"/>
          <w:shd w:val="clear" w:color="auto" w:fill="FFFFFF"/>
        </w:rPr>
        <w:t xml:space="preserve">, </w:t>
      </w:r>
      <w:r w:rsidR="00520EF5" w:rsidRPr="00E23514">
        <w:rPr>
          <w:rStyle w:val="a3"/>
          <w:b w:val="0"/>
          <w:bdr w:val="none" w:sz="0" w:space="0" w:color="auto" w:frame="1"/>
          <w:shd w:val="clear" w:color="auto" w:fill="FFFFFF"/>
        </w:rPr>
        <w:t>М</w:t>
      </w:r>
      <w:r w:rsidR="00CA7C7C" w:rsidRPr="00E23514">
        <w:rPr>
          <w:rStyle w:val="a3"/>
          <w:b w:val="0"/>
          <w:bdr w:val="none" w:sz="0" w:space="0" w:color="auto" w:frame="1"/>
          <w:shd w:val="clear" w:color="auto" w:fill="FFFFFF"/>
        </w:rPr>
        <w:t>инистр здравоохранения Нижегородской области</w:t>
      </w:r>
      <w:r w:rsidR="00520EF5" w:rsidRPr="00E23514">
        <w:rPr>
          <w:rStyle w:val="a3"/>
          <w:b w:val="0"/>
          <w:bdr w:val="none" w:sz="0" w:space="0" w:color="auto" w:frame="1"/>
          <w:shd w:val="clear" w:color="auto" w:fill="FFFFFF"/>
        </w:rPr>
        <w:t xml:space="preserve"> (г. Нижний Новгород)</w:t>
      </w:r>
    </w:p>
    <w:p w14:paraId="174E016B" w14:textId="48B80CA6" w:rsidR="00520EF5" w:rsidRPr="00E23514" w:rsidRDefault="00CA7C7C" w:rsidP="00520EF5">
      <w:pPr>
        <w:rPr>
          <w:b/>
        </w:rPr>
      </w:pPr>
      <w:r w:rsidRPr="00E23514">
        <w:rPr>
          <w:b/>
        </w:rPr>
        <w:t>Шахов Борис Евгеньевич</w:t>
      </w:r>
      <w:r w:rsidRPr="00E23514">
        <w:t xml:space="preserve">, </w:t>
      </w:r>
      <w:r w:rsidR="00520EF5" w:rsidRPr="00E23514">
        <w:t>д.м.н., Заслуженный деятель науки РФ, профессор, ректор Нижегородской государственной медицинской академии (</w:t>
      </w:r>
      <w:r w:rsidR="00520EF5" w:rsidRPr="00E23514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Новгород)</w:t>
      </w:r>
    </w:p>
    <w:p w14:paraId="4FFCE996" w14:textId="0FD4D63C" w:rsidR="00CA7C7C" w:rsidRPr="00E23514" w:rsidRDefault="00CA7C7C" w:rsidP="00CA7C7C">
      <w:pPr>
        <w:rPr>
          <w:b/>
        </w:rPr>
      </w:pPr>
      <w:r w:rsidRPr="00E23514">
        <w:rPr>
          <w:b/>
        </w:rPr>
        <w:t>Фомин Игорь Владимирович</w:t>
      </w:r>
      <w:r w:rsidRPr="00E23514">
        <w:t>, д.м.н.,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профессор кафедры внутренних болезней НижГМА</w:t>
      </w:r>
      <w:r w:rsidR="00520EF5" w:rsidRPr="00E23514">
        <w:t xml:space="preserve"> (</w:t>
      </w:r>
      <w:r w:rsidR="00520EF5" w:rsidRPr="00E23514">
        <w:rPr>
          <w:rStyle w:val="a3"/>
          <w:b w:val="0"/>
          <w:bdr w:val="none" w:sz="0" w:space="0" w:color="auto" w:frame="1"/>
          <w:shd w:val="clear" w:color="auto" w:fill="FFFFFF"/>
        </w:rPr>
        <w:t>г. Нижний Новгород</w:t>
      </w:r>
      <w:r w:rsidR="00520EF5" w:rsidRPr="00E23514">
        <w:rPr>
          <w:b/>
        </w:rPr>
        <w:t>)</w:t>
      </w:r>
    </w:p>
    <w:p w14:paraId="78037FB1" w14:textId="77777777" w:rsidR="00CA7C7C" w:rsidRPr="00E23514" w:rsidRDefault="00CA7C7C" w:rsidP="00B05F98">
      <w:pPr>
        <w:jc w:val="center"/>
        <w:rPr>
          <w:b/>
          <w:u w:val="single"/>
        </w:rPr>
      </w:pPr>
    </w:p>
    <w:p w14:paraId="333C7D12" w14:textId="31F71BDE" w:rsidR="00520EF5" w:rsidRPr="00E23514" w:rsidRDefault="009D432F" w:rsidP="00B05F98">
      <w:pPr>
        <w:jc w:val="center"/>
        <w:rPr>
          <w:b/>
          <w:u w:val="single"/>
        </w:rPr>
      </w:pPr>
      <w:r w:rsidRPr="00E23514">
        <w:rPr>
          <w:b/>
          <w:u w:val="single"/>
        </w:rPr>
        <w:t>Пленарное заседание.</w:t>
      </w:r>
    </w:p>
    <w:p w14:paraId="08DBD378" w14:textId="538571DB" w:rsidR="0068133C" w:rsidRPr="00E23514" w:rsidRDefault="00520EF5" w:rsidP="00B05F98">
      <w:pPr>
        <w:jc w:val="center"/>
        <w:rPr>
          <w:b/>
        </w:rPr>
      </w:pPr>
      <w:r w:rsidRPr="00E23514">
        <w:rPr>
          <w:b/>
        </w:rPr>
        <w:t>(</w:t>
      </w:r>
      <w:r w:rsidR="00FF1579" w:rsidRPr="00E23514">
        <w:rPr>
          <w:b/>
        </w:rPr>
        <w:t>9.45-11.30</w:t>
      </w:r>
      <w:r w:rsidR="0086088E" w:rsidRPr="00E23514">
        <w:rPr>
          <w:b/>
        </w:rPr>
        <w:t>)</w:t>
      </w:r>
    </w:p>
    <w:p w14:paraId="744C52B2" w14:textId="77777777" w:rsidR="0068133C" w:rsidRPr="00E23514" w:rsidRDefault="0068133C" w:rsidP="00B05F98"/>
    <w:p w14:paraId="1BEF2082" w14:textId="77777777" w:rsidR="00DA1F1F" w:rsidRDefault="00DA1F1F" w:rsidP="00CA7C7C">
      <w:pPr>
        <w:rPr>
          <w:b/>
        </w:rPr>
      </w:pPr>
      <w:r>
        <w:rPr>
          <w:b/>
        </w:rPr>
        <w:t>Председатель:</w:t>
      </w:r>
    </w:p>
    <w:p w14:paraId="06BD0941" w14:textId="04E68E56" w:rsidR="00CA7C7C" w:rsidRPr="00E23514" w:rsidRDefault="00CA7C7C" w:rsidP="00CA7C7C">
      <w:r w:rsidRPr="00E23514">
        <w:rPr>
          <w:b/>
        </w:rPr>
        <w:t>Юрий Никитич Беленков</w:t>
      </w:r>
      <w:r w:rsidRPr="00E23514">
        <w:t>, академик РАН, проректор МГУ им. М.В. Ломоносова, член президиума правления РКО, член президиума правления ОССН, главный редактор журналов Кардиология и Сердечная недостаточность (г. Москва)</w:t>
      </w:r>
    </w:p>
    <w:p w14:paraId="305CCE01" w14:textId="70CDA0C1" w:rsidR="00C434F3" w:rsidRPr="00E23514" w:rsidRDefault="009E4EBE" w:rsidP="00B05F98">
      <w:pPr>
        <w:rPr>
          <w:b/>
        </w:rPr>
      </w:pPr>
      <w:r w:rsidRPr="00E23514">
        <w:rPr>
          <w:b/>
        </w:rPr>
        <w:t>Сопредседатели</w:t>
      </w:r>
      <w:r w:rsidR="0068133C" w:rsidRPr="00E23514">
        <w:rPr>
          <w:b/>
        </w:rPr>
        <w:t>:</w:t>
      </w:r>
    </w:p>
    <w:p w14:paraId="1B9CF338" w14:textId="784E48A9" w:rsidR="00CA7C7C" w:rsidRPr="00E23514" w:rsidRDefault="00520EF5" w:rsidP="00B05F98">
      <w:pPr>
        <w:rPr>
          <w:rStyle w:val="apple-converted-space"/>
          <w:shd w:val="clear" w:color="auto" w:fill="FFFFFF"/>
        </w:rPr>
      </w:pPr>
      <w:r w:rsidRPr="00E23514">
        <w:rPr>
          <w:b/>
        </w:rPr>
        <w:t xml:space="preserve">Бойцов </w:t>
      </w:r>
      <w:r w:rsidR="00CA7C7C" w:rsidRPr="00E23514">
        <w:rPr>
          <w:b/>
        </w:rPr>
        <w:t xml:space="preserve">Сергей Анатольевич, </w:t>
      </w:r>
      <w:r w:rsidR="00CA7C7C" w:rsidRPr="00E23514">
        <w:t>д.м.н., профессор</w:t>
      </w:r>
      <w:r w:rsidR="00FF1579" w:rsidRPr="00E23514">
        <w:t xml:space="preserve">, </w:t>
      </w:r>
      <w:r w:rsidR="00FF1579" w:rsidRPr="00E23514">
        <w:rPr>
          <w:shd w:val="clear" w:color="auto" w:fill="FFFFFF"/>
        </w:rPr>
        <w:t>директор Государственного научно-исследовательского центра профилактической медицины, главный специалист по профилактической медицине Минздрава России</w:t>
      </w:r>
      <w:r w:rsidRPr="00E23514">
        <w:rPr>
          <w:rStyle w:val="apple-converted-space"/>
          <w:shd w:val="clear" w:color="auto" w:fill="FFFFFF"/>
        </w:rPr>
        <w:t xml:space="preserve"> </w:t>
      </w:r>
      <w:r w:rsidR="00FF1579" w:rsidRPr="00E23514">
        <w:rPr>
          <w:rStyle w:val="apple-converted-space"/>
          <w:shd w:val="clear" w:color="auto" w:fill="FFFFFF"/>
        </w:rPr>
        <w:t>(г.</w:t>
      </w:r>
      <w:r w:rsidRPr="00E23514">
        <w:rPr>
          <w:rStyle w:val="apple-converted-space"/>
          <w:shd w:val="clear" w:color="auto" w:fill="FFFFFF"/>
        </w:rPr>
        <w:t xml:space="preserve"> </w:t>
      </w:r>
      <w:r w:rsidR="00FF1579" w:rsidRPr="00E23514">
        <w:rPr>
          <w:rStyle w:val="apple-converted-space"/>
          <w:shd w:val="clear" w:color="auto" w:fill="FFFFFF"/>
        </w:rPr>
        <w:t>Москва)</w:t>
      </w:r>
    </w:p>
    <w:p w14:paraId="23D83C72" w14:textId="2A48D547" w:rsidR="00DB2197" w:rsidRPr="00E23514" w:rsidRDefault="00BF1327" w:rsidP="00B05F98">
      <w:pPr>
        <w:rPr>
          <w:b/>
        </w:rPr>
      </w:pPr>
      <w:r w:rsidRPr="00BF1327">
        <w:rPr>
          <w:rStyle w:val="apple-converted-space"/>
          <w:b/>
          <w:shd w:val="clear" w:color="auto" w:fill="FFFFFF"/>
        </w:rPr>
        <w:t>Арутюнов Григорий Павлович</w:t>
      </w:r>
      <w:r w:rsidRPr="00BF1327">
        <w:rPr>
          <w:rStyle w:val="apple-converted-space"/>
          <w:shd w:val="clear" w:color="auto" w:fill="FFFFFF"/>
        </w:rPr>
        <w:t>, Член-корреспондент РАН, д.м.н., профессор, заведующий кафедрой терапии Московского Факультета ГОУ ВПО «РГМУ РосЗдрава», Заслуженный врач РФ, Вице-президент Российского научного медицинского общества терапевтов, Президент Евразийской ассоциации терапевтов (г. Москва)</w:t>
      </w:r>
    </w:p>
    <w:p w14:paraId="08885FAF" w14:textId="50DCC0C4" w:rsidR="00B55236" w:rsidRPr="00E23514" w:rsidRDefault="00520EF5" w:rsidP="00B05F98">
      <w:r w:rsidRPr="00E23514">
        <w:rPr>
          <w:b/>
        </w:rPr>
        <w:t xml:space="preserve">Фомин </w:t>
      </w:r>
      <w:r w:rsidR="00B55236" w:rsidRPr="00E23514">
        <w:rPr>
          <w:b/>
        </w:rPr>
        <w:t>Игорь Владимирович</w:t>
      </w:r>
      <w:r w:rsidR="00B55236" w:rsidRPr="00E23514">
        <w:t>, д.м.н., профессор, руководитель общественных образовательных программ в области медиц</w:t>
      </w:r>
      <w:r w:rsidR="00591782" w:rsidRPr="00E23514">
        <w:t xml:space="preserve">ины ОО «Медицинская ассоциация </w:t>
      </w:r>
      <w:r w:rsidR="00B55236" w:rsidRPr="00E23514">
        <w:t xml:space="preserve">Нижегородской области», </w:t>
      </w:r>
      <w:r w:rsidR="00591782" w:rsidRPr="00E23514">
        <w:t>п</w:t>
      </w:r>
      <w:r w:rsidR="00221F8C" w:rsidRPr="00E23514">
        <w:t>редседатель</w:t>
      </w:r>
      <w:r w:rsidR="00B55236" w:rsidRPr="00E23514">
        <w:t xml:space="preserve"> правления ОССН, заведующий кафедрой внутренних болезней НижГМА</w:t>
      </w:r>
      <w:r w:rsidR="001623E8" w:rsidRPr="00E23514">
        <w:t xml:space="preserve"> (г. Нижний Новгород)</w:t>
      </w:r>
    </w:p>
    <w:p w14:paraId="72CB6927" w14:textId="3822DF6C" w:rsidR="0068133C" w:rsidRPr="00E23514" w:rsidRDefault="00520EF5" w:rsidP="00B05F98">
      <w:r w:rsidRPr="00E23514">
        <w:rPr>
          <w:b/>
        </w:rPr>
        <w:t xml:space="preserve">Теплицкая </w:t>
      </w:r>
      <w:r w:rsidR="009E4EBE" w:rsidRPr="00E23514">
        <w:rPr>
          <w:b/>
        </w:rPr>
        <w:t>В</w:t>
      </w:r>
      <w:r w:rsidR="00FC645E" w:rsidRPr="00E23514">
        <w:rPr>
          <w:b/>
        </w:rPr>
        <w:t xml:space="preserve">иктория </w:t>
      </w:r>
      <w:r w:rsidR="009E4EBE" w:rsidRPr="00E23514">
        <w:rPr>
          <w:b/>
        </w:rPr>
        <w:t>В</w:t>
      </w:r>
      <w:r w:rsidR="00FC645E" w:rsidRPr="00E23514">
        <w:rPr>
          <w:b/>
        </w:rPr>
        <w:t>икторовна</w:t>
      </w:r>
      <w:r w:rsidR="00FC645E" w:rsidRPr="00E23514">
        <w:t xml:space="preserve">, </w:t>
      </w:r>
      <w:r w:rsidR="00D83806" w:rsidRPr="00E23514">
        <w:t xml:space="preserve">к.м.н., </w:t>
      </w:r>
      <w:r w:rsidR="00591782" w:rsidRPr="00E23514">
        <w:t>г</w:t>
      </w:r>
      <w:r w:rsidR="00FC645E" w:rsidRPr="00E23514">
        <w:t>лавный внештатный специалист по специальности «Кардиология» Министерства здравоохранения Нижегородской области</w:t>
      </w:r>
      <w:r w:rsidR="001623E8" w:rsidRPr="00E23514">
        <w:t xml:space="preserve"> </w:t>
      </w:r>
      <w:r w:rsidR="008653F7" w:rsidRPr="00E23514">
        <w:t>(г. Нижний Новгород</w:t>
      </w:r>
      <w:r w:rsidRPr="00E23514">
        <w:t>)</w:t>
      </w:r>
    </w:p>
    <w:p w14:paraId="2CE1F36C" w14:textId="77777777" w:rsidR="00520EF5" w:rsidRPr="00E23514" w:rsidRDefault="00520EF5" w:rsidP="00B05F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68133C" w:rsidRPr="00E23514" w14:paraId="03629E45" w14:textId="77777777" w:rsidTr="00AC02FA">
        <w:tc>
          <w:tcPr>
            <w:tcW w:w="532" w:type="dxa"/>
          </w:tcPr>
          <w:p w14:paraId="008E004C" w14:textId="77777777" w:rsidR="0068133C" w:rsidRPr="00E23514" w:rsidRDefault="0068133C" w:rsidP="00B05F98">
            <w:r w:rsidRPr="00E23514">
              <w:lastRenderedPageBreak/>
              <w:t>1.</w:t>
            </w:r>
          </w:p>
        </w:tc>
        <w:tc>
          <w:tcPr>
            <w:tcW w:w="876" w:type="dxa"/>
          </w:tcPr>
          <w:p w14:paraId="62AE124A" w14:textId="3FB69058" w:rsidR="0068133C" w:rsidRPr="00E23514" w:rsidRDefault="0068133C" w:rsidP="00B05F98">
            <w:r w:rsidRPr="00E23514">
              <w:t>09.</w:t>
            </w:r>
            <w:r w:rsidR="00FF1579" w:rsidRPr="00E23514">
              <w:t>45-10.1</w:t>
            </w:r>
            <w:r w:rsidRPr="00E23514">
              <w:t>5</w:t>
            </w:r>
          </w:p>
        </w:tc>
        <w:tc>
          <w:tcPr>
            <w:tcW w:w="7631" w:type="dxa"/>
          </w:tcPr>
          <w:p w14:paraId="4B0080F1" w14:textId="2B43C92F" w:rsidR="0068133C" w:rsidRPr="00E23514" w:rsidRDefault="00FF1579" w:rsidP="00A207DF">
            <w:r w:rsidRPr="00E23514">
              <w:rPr>
                <w:b/>
                <w:shd w:val="clear" w:color="auto" w:fill="FFFFFF"/>
              </w:rPr>
              <w:t>Механизмы изменения смертности от сердечно-сосудистых заболеваний в Российской Федерации</w:t>
            </w:r>
            <w:r w:rsidRPr="00E23514">
              <w:rPr>
                <w:rFonts w:ascii="Arial" w:hAnsi="Arial" w:cs="Arial"/>
                <w:color w:val="000000"/>
                <w:shd w:val="clear" w:color="auto" w:fill="FFFFFF"/>
              </w:rPr>
              <w:t xml:space="preserve">. </w:t>
            </w:r>
            <w:r w:rsidR="00520EF5" w:rsidRPr="00E23514">
              <w:rPr>
                <w:color w:val="000000"/>
                <w:shd w:val="clear" w:color="auto" w:fill="FFFFFF"/>
              </w:rPr>
              <w:t>Бойцов Сергей Анатольевич, д.м.н., профессор, директор Государственного научно-исследовательского центра профилактической медицины, главный специалист по профилакти-ческой медицине Минздрава России (г. Москва)</w:t>
            </w:r>
          </w:p>
        </w:tc>
        <w:tc>
          <w:tcPr>
            <w:tcW w:w="1031" w:type="dxa"/>
          </w:tcPr>
          <w:p w14:paraId="6D5F7D9B" w14:textId="1D49DCF9" w:rsidR="0068133C" w:rsidRPr="00E23514" w:rsidRDefault="00AC02FA" w:rsidP="00B05F98">
            <w:r w:rsidRPr="00E23514">
              <w:t>30 мин</w:t>
            </w:r>
            <w:r w:rsidR="00520EF5" w:rsidRPr="00E23514">
              <w:t>.</w:t>
            </w:r>
          </w:p>
        </w:tc>
      </w:tr>
      <w:tr w:rsidR="00C66DA8" w:rsidRPr="00E23514" w14:paraId="10761534" w14:textId="77777777" w:rsidTr="00AC02FA">
        <w:tc>
          <w:tcPr>
            <w:tcW w:w="532" w:type="dxa"/>
          </w:tcPr>
          <w:p w14:paraId="795E7363" w14:textId="77777777" w:rsidR="0068133C" w:rsidRPr="00E23514" w:rsidRDefault="0068133C" w:rsidP="00B05F98">
            <w:r w:rsidRPr="00E23514">
              <w:t>2.</w:t>
            </w:r>
          </w:p>
        </w:tc>
        <w:tc>
          <w:tcPr>
            <w:tcW w:w="876" w:type="dxa"/>
          </w:tcPr>
          <w:p w14:paraId="377D9141" w14:textId="033FC6B5" w:rsidR="0068133C" w:rsidRPr="00E23514" w:rsidRDefault="002876B4" w:rsidP="00B05F98">
            <w:r w:rsidRPr="00E23514">
              <w:t>10.15</w:t>
            </w:r>
            <w:r w:rsidR="0068133C" w:rsidRPr="00E23514">
              <w:t>-10.</w:t>
            </w:r>
            <w:r w:rsidRPr="00E23514">
              <w:t>4</w:t>
            </w:r>
            <w:r w:rsidR="0068133C" w:rsidRPr="00E23514">
              <w:t>5</w:t>
            </w:r>
          </w:p>
        </w:tc>
        <w:tc>
          <w:tcPr>
            <w:tcW w:w="7631" w:type="dxa"/>
          </w:tcPr>
          <w:p w14:paraId="673A40DB" w14:textId="3815745A" w:rsidR="0068133C" w:rsidRPr="00E23514" w:rsidRDefault="002876B4" w:rsidP="00BF1327">
            <w:r w:rsidRPr="00E23514">
              <w:rPr>
                <w:b/>
                <w:shd w:val="clear" w:color="auto" w:fill="FFFFFF"/>
              </w:rPr>
              <w:t>Место трехкомпонентной терапии в лечении артериальной гипертонии</w:t>
            </w:r>
            <w:r w:rsidRPr="00E23514">
              <w:rPr>
                <w:shd w:val="clear" w:color="auto" w:fill="FFFFFF"/>
              </w:rPr>
              <w:t xml:space="preserve">. </w:t>
            </w:r>
            <w:r w:rsidR="00BF1327" w:rsidRPr="00BF1327">
              <w:rPr>
                <w:rStyle w:val="apple-converted-space"/>
                <w:shd w:val="clear" w:color="auto" w:fill="FFFFFF"/>
              </w:rPr>
              <w:t>Арутюнов Григорий Павлович, Член-корреспондент РАН, д.м.н., профессор, заведующий кафедрой терапии Московского Факультета ГОУ ВПО «РГМУ РосЗдрава», Заслуженный врач РФ, Вице-президент Российского научного медицинского общества терапевтов, Президент Евразийской ассоциации терапевтов (г. Москва)</w:t>
            </w:r>
          </w:p>
        </w:tc>
        <w:tc>
          <w:tcPr>
            <w:tcW w:w="1031" w:type="dxa"/>
          </w:tcPr>
          <w:p w14:paraId="40D6EE05" w14:textId="43C12391" w:rsidR="0068133C" w:rsidRPr="00E23514" w:rsidRDefault="00AC02FA" w:rsidP="00B05F98">
            <w:r w:rsidRPr="00E23514">
              <w:t>30 мин</w:t>
            </w:r>
            <w:r w:rsidR="00520EF5" w:rsidRPr="00E23514">
              <w:t>.</w:t>
            </w:r>
          </w:p>
        </w:tc>
      </w:tr>
      <w:tr w:rsidR="00C66DA8" w:rsidRPr="00E23514" w14:paraId="07E72A9E" w14:textId="77777777" w:rsidTr="00AC02FA">
        <w:tc>
          <w:tcPr>
            <w:tcW w:w="532" w:type="dxa"/>
          </w:tcPr>
          <w:p w14:paraId="1D182823" w14:textId="77777777" w:rsidR="0068133C" w:rsidRPr="00E23514" w:rsidRDefault="0068133C" w:rsidP="00B05F98">
            <w:r w:rsidRPr="00E23514">
              <w:t>3.</w:t>
            </w:r>
          </w:p>
        </w:tc>
        <w:tc>
          <w:tcPr>
            <w:tcW w:w="876" w:type="dxa"/>
          </w:tcPr>
          <w:p w14:paraId="42C87BB0" w14:textId="4C63395D" w:rsidR="0068133C" w:rsidRPr="00E23514" w:rsidRDefault="008653F7" w:rsidP="00B05F98">
            <w:r w:rsidRPr="00E23514">
              <w:t>10.45-11.1</w:t>
            </w:r>
            <w:r w:rsidR="0068133C" w:rsidRPr="00E23514">
              <w:t>5</w:t>
            </w:r>
          </w:p>
        </w:tc>
        <w:tc>
          <w:tcPr>
            <w:tcW w:w="7631" w:type="dxa"/>
          </w:tcPr>
          <w:p w14:paraId="203DF8E3" w14:textId="2269C64B" w:rsidR="0068133C" w:rsidRPr="00074D9E" w:rsidRDefault="008653F7" w:rsidP="00074D9E">
            <w:r w:rsidRPr="00E23514">
              <w:rPr>
                <w:b/>
              </w:rPr>
              <w:t>К вопросу о стандартах лечения ХСН в Российской Федерации</w:t>
            </w:r>
            <w:r w:rsidR="0068133C" w:rsidRPr="00E23514">
              <w:t xml:space="preserve">. </w:t>
            </w:r>
            <w:r w:rsidR="00520EF5" w:rsidRPr="00E23514">
              <w:t>Фомин Игорь Владимирович, д.м.н., профессор, руководитель общественных образовательных программ в области медицины ОО «Медицинская ассоциация</w:t>
            </w:r>
            <w:r w:rsidR="00074D9E">
              <w:t xml:space="preserve"> Нижегородской области», предсе</w:t>
            </w:r>
            <w:r w:rsidR="00520EF5" w:rsidRPr="00E23514">
              <w:t>датель правления ОССН, заведующий кафедрой внутренних</w:t>
            </w:r>
            <w:r w:rsidR="00D73B2D">
              <w:t xml:space="preserve"> болезней НижГМА </w:t>
            </w:r>
            <w:r w:rsidR="00074D9E" w:rsidRPr="00074D9E">
              <w:t>(</w:t>
            </w:r>
            <w:r w:rsidR="00074D9E">
              <w:t>г. Нижний Новгород)</w:t>
            </w:r>
          </w:p>
        </w:tc>
        <w:tc>
          <w:tcPr>
            <w:tcW w:w="1031" w:type="dxa"/>
          </w:tcPr>
          <w:p w14:paraId="0481F02A" w14:textId="5485C4BB" w:rsidR="0068133C" w:rsidRPr="00E23514" w:rsidRDefault="00AC02FA" w:rsidP="00B05F98">
            <w:r w:rsidRPr="00E23514">
              <w:t>30 мин</w:t>
            </w:r>
            <w:r w:rsidR="00520EF5" w:rsidRPr="00E23514">
              <w:t>.</w:t>
            </w:r>
          </w:p>
        </w:tc>
      </w:tr>
      <w:tr w:rsidR="00C66DA8" w:rsidRPr="00E23514" w14:paraId="6683E932" w14:textId="77777777" w:rsidTr="00520EF5">
        <w:tc>
          <w:tcPr>
            <w:tcW w:w="532" w:type="dxa"/>
          </w:tcPr>
          <w:p w14:paraId="4A5A9B15" w14:textId="77777777" w:rsidR="0068133C" w:rsidRPr="00E23514" w:rsidRDefault="0068133C" w:rsidP="00B05F98">
            <w:r w:rsidRPr="00E23514">
              <w:t>4.</w:t>
            </w:r>
          </w:p>
        </w:tc>
        <w:tc>
          <w:tcPr>
            <w:tcW w:w="876" w:type="dxa"/>
          </w:tcPr>
          <w:p w14:paraId="10FC4A80" w14:textId="49C9677A" w:rsidR="0068133C" w:rsidRPr="00E23514" w:rsidRDefault="008653F7" w:rsidP="00B05F98">
            <w:r w:rsidRPr="00074D9E">
              <w:t>11.1</w:t>
            </w:r>
            <w:r w:rsidR="0068133C" w:rsidRPr="00074D9E">
              <w:t>5-11.</w:t>
            </w:r>
            <w:r w:rsidRPr="00074D9E">
              <w:t>30</w:t>
            </w:r>
          </w:p>
        </w:tc>
        <w:tc>
          <w:tcPr>
            <w:tcW w:w="7631" w:type="dxa"/>
          </w:tcPr>
          <w:p w14:paraId="39C2CA1F" w14:textId="3D0AA0BA" w:rsidR="0068133C" w:rsidRPr="00E23514" w:rsidRDefault="008653F7" w:rsidP="00A207DF">
            <w:r w:rsidRPr="00E23514">
              <w:rPr>
                <w:b/>
              </w:rPr>
              <w:t>Анализ соответствия реальной практики клиническим рекомендациям при лечении сердечно-сосудистых заболеваний в Нижегородской области.</w:t>
            </w:r>
            <w:r w:rsidR="00D83806" w:rsidRPr="00E23514">
              <w:t xml:space="preserve"> </w:t>
            </w:r>
            <w:r w:rsidR="00520EF5" w:rsidRPr="00E23514">
              <w:t>Теплицкая Виктория Викторовна, к.м.н., главный внештатный специалист по специальности «Кардиология» Министерства здравоохранения Нижегородской области (г. Нижний Новгород)</w:t>
            </w:r>
          </w:p>
        </w:tc>
        <w:tc>
          <w:tcPr>
            <w:tcW w:w="1031" w:type="dxa"/>
          </w:tcPr>
          <w:p w14:paraId="00D0D4E4" w14:textId="41072F5A" w:rsidR="0068133C" w:rsidRPr="00E23514" w:rsidRDefault="0047434E" w:rsidP="00B05F98">
            <w:r w:rsidRPr="0047434E">
              <w:t>15</w:t>
            </w:r>
            <w:r w:rsidR="00AC02FA" w:rsidRPr="00074D9E">
              <w:t xml:space="preserve"> мин</w:t>
            </w:r>
            <w:r w:rsidR="00520EF5" w:rsidRPr="00074D9E">
              <w:t>.</w:t>
            </w:r>
          </w:p>
        </w:tc>
      </w:tr>
      <w:tr w:rsidR="00C66DA8" w:rsidRPr="00E23514" w14:paraId="4947E802" w14:textId="77777777" w:rsidTr="00AC02FA">
        <w:tc>
          <w:tcPr>
            <w:tcW w:w="532" w:type="dxa"/>
          </w:tcPr>
          <w:p w14:paraId="6D96101C" w14:textId="77777777" w:rsidR="0068133C" w:rsidRPr="00E23514" w:rsidRDefault="0068133C" w:rsidP="00B05F98"/>
        </w:tc>
        <w:tc>
          <w:tcPr>
            <w:tcW w:w="876" w:type="dxa"/>
          </w:tcPr>
          <w:p w14:paraId="30F4EB86" w14:textId="77777777" w:rsidR="0068133C" w:rsidRPr="00E23514" w:rsidRDefault="0068133C" w:rsidP="00B05F98"/>
        </w:tc>
        <w:tc>
          <w:tcPr>
            <w:tcW w:w="7631" w:type="dxa"/>
          </w:tcPr>
          <w:p w14:paraId="3EFC3624" w14:textId="77777777" w:rsidR="0068133C" w:rsidRPr="00E23514" w:rsidRDefault="0068133C" w:rsidP="00B05F98">
            <w:pPr>
              <w:jc w:val="center"/>
              <w:rPr>
                <w:b/>
              </w:rPr>
            </w:pPr>
            <w:r w:rsidRPr="00E23514">
              <w:rPr>
                <w:b/>
              </w:rPr>
              <w:t>ПЕРЕРЫВ</w:t>
            </w:r>
          </w:p>
          <w:p w14:paraId="6CB5E156" w14:textId="1E3D75DB" w:rsidR="0068133C" w:rsidRPr="00E23514" w:rsidRDefault="0068133C" w:rsidP="00B05F98">
            <w:pPr>
              <w:jc w:val="center"/>
            </w:pPr>
            <w:r w:rsidRPr="00E23514">
              <w:rPr>
                <w:b/>
              </w:rPr>
              <w:t>11.</w:t>
            </w:r>
            <w:r w:rsidR="0084746E" w:rsidRPr="00E23514">
              <w:rPr>
                <w:b/>
              </w:rPr>
              <w:t xml:space="preserve"> </w:t>
            </w:r>
            <w:r w:rsidR="008653F7" w:rsidRPr="00E23514">
              <w:rPr>
                <w:b/>
              </w:rPr>
              <w:t>30</w:t>
            </w:r>
            <w:r w:rsidRPr="00E23514">
              <w:rPr>
                <w:b/>
              </w:rPr>
              <w:t xml:space="preserve"> – 11.</w:t>
            </w:r>
            <w:r w:rsidR="008653F7" w:rsidRPr="00E23514">
              <w:rPr>
                <w:b/>
              </w:rPr>
              <w:t>40</w:t>
            </w:r>
          </w:p>
        </w:tc>
        <w:tc>
          <w:tcPr>
            <w:tcW w:w="1031" w:type="dxa"/>
          </w:tcPr>
          <w:p w14:paraId="18928D6A" w14:textId="77777777" w:rsidR="0068133C" w:rsidRPr="00E23514" w:rsidRDefault="0068133C" w:rsidP="00B05F98"/>
        </w:tc>
      </w:tr>
    </w:tbl>
    <w:p w14:paraId="7BD3134D" w14:textId="77777777" w:rsidR="001623E8" w:rsidRPr="00E23514" w:rsidRDefault="001623E8" w:rsidP="00B05F98">
      <w:pPr>
        <w:jc w:val="center"/>
        <w:rPr>
          <w:b/>
          <w:u w:val="single"/>
        </w:rPr>
      </w:pPr>
    </w:p>
    <w:p w14:paraId="37F7AE14" w14:textId="54CAD922" w:rsidR="00126EE3" w:rsidRPr="00074D9E" w:rsidRDefault="00126EE3" w:rsidP="0086088E">
      <w:pPr>
        <w:jc w:val="center"/>
        <w:rPr>
          <w:b/>
          <w:color w:val="FF0000"/>
        </w:rPr>
      </w:pPr>
      <w:r w:rsidRPr="00E23514">
        <w:rPr>
          <w:b/>
        </w:rPr>
        <w:t xml:space="preserve">Симпозиум «Фибрилляция предсердий. Новые клинические рекомендации </w:t>
      </w:r>
      <w:r w:rsidRPr="00E23514">
        <w:rPr>
          <w:b/>
          <w:lang w:val="en-US"/>
        </w:rPr>
        <w:t>ESC</w:t>
      </w:r>
      <w:r w:rsidRPr="00E23514">
        <w:rPr>
          <w:b/>
        </w:rPr>
        <w:t xml:space="preserve">: антикоагулянтная </w:t>
      </w:r>
      <w:r w:rsidR="0086088E" w:rsidRPr="00E23514">
        <w:rPr>
          <w:b/>
        </w:rPr>
        <w:t>терапия у коморбидных больных».</w:t>
      </w:r>
    </w:p>
    <w:p w14:paraId="11EF51A1" w14:textId="5038CA90" w:rsidR="0086088E" w:rsidRPr="00074D9E" w:rsidRDefault="0086088E" w:rsidP="0086088E">
      <w:pPr>
        <w:jc w:val="center"/>
        <w:rPr>
          <w:b/>
        </w:rPr>
      </w:pPr>
      <w:r w:rsidRPr="00074D9E">
        <w:rPr>
          <w:b/>
        </w:rPr>
        <w:t>(</w:t>
      </w:r>
      <w:r w:rsidR="0047434E" w:rsidRPr="00074D9E">
        <w:rPr>
          <w:b/>
        </w:rPr>
        <w:t>11.40-13.10</w:t>
      </w:r>
      <w:r w:rsidRPr="00074D9E">
        <w:rPr>
          <w:b/>
        </w:rPr>
        <w:t>)</w:t>
      </w:r>
    </w:p>
    <w:p w14:paraId="4BC04676" w14:textId="77777777" w:rsidR="0086088E" w:rsidRPr="00E23514" w:rsidRDefault="0086088E" w:rsidP="00B05F98">
      <w:pPr>
        <w:rPr>
          <w:b/>
        </w:rPr>
      </w:pPr>
    </w:p>
    <w:p w14:paraId="6D055050" w14:textId="77777777" w:rsidR="00DA1F1F" w:rsidRDefault="00B147FE" w:rsidP="00126EE3">
      <w:pPr>
        <w:rPr>
          <w:b/>
        </w:rPr>
      </w:pPr>
      <w:r w:rsidRPr="00E23514">
        <w:rPr>
          <w:b/>
        </w:rPr>
        <w:t>Председатель:</w:t>
      </w:r>
    </w:p>
    <w:p w14:paraId="0909153B" w14:textId="793E7B18" w:rsidR="00126EE3" w:rsidRPr="00E23514" w:rsidRDefault="0086088E" w:rsidP="00126EE3">
      <w:r w:rsidRPr="00E23514">
        <w:rPr>
          <w:b/>
        </w:rPr>
        <w:t xml:space="preserve">Арутюнов </w:t>
      </w:r>
      <w:r w:rsidR="00126EE3" w:rsidRPr="00E23514">
        <w:rPr>
          <w:b/>
        </w:rPr>
        <w:t>Григорий Павлович</w:t>
      </w:r>
      <w:r w:rsidR="00126EE3" w:rsidRPr="00E23514">
        <w:t xml:space="preserve">, </w:t>
      </w:r>
      <w:r w:rsidR="00616AA8" w:rsidRPr="00E23514">
        <w:rPr>
          <w:color w:val="000000"/>
        </w:rPr>
        <w:t xml:space="preserve">Член-корреспондент РАН, </w:t>
      </w:r>
      <w:r w:rsidRPr="00E23514">
        <w:rPr>
          <w:color w:val="000000"/>
        </w:rPr>
        <w:t>д.м.н.</w:t>
      </w:r>
      <w:r w:rsidR="00616AA8" w:rsidRPr="00E23514">
        <w:rPr>
          <w:color w:val="000000"/>
        </w:rPr>
        <w:t>, профессор, заведующий кафедрой терапии Московского Факультета ГОУ ВПО «РГМУ РосЗдрава», Заслуженный врач РФ</w:t>
      </w:r>
      <w:r w:rsidR="00126EE3" w:rsidRPr="00E23514">
        <w:t>, Вице-президент Российского научного медицинского общества терапевтов, Президент Евразийской ассоциации терапевтов (г. Москва)</w:t>
      </w:r>
    </w:p>
    <w:p w14:paraId="18EA3916" w14:textId="77777777" w:rsidR="0086088E" w:rsidRPr="00E23514" w:rsidRDefault="00641741" w:rsidP="00B05F98">
      <w:pPr>
        <w:rPr>
          <w:b/>
        </w:rPr>
      </w:pPr>
      <w:r w:rsidRPr="00E23514">
        <w:rPr>
          <w:b/>
        </w:rPr>
        <w:t>Сопредседател</w:t>
      </w:r>
      <w:r w:rsidR="0086088E" w:rsidRPr="00E23514">
        <w:rPr>
          <w:b/>
        </w:rPr>
        <w:t>и:</w:t>
      </w:r>
      <w:r w:rsidR="006F6FC0" w:rsidRPr="00E23514">
        <w:rPr>
          <w:b/>
        </w:rPr>
        <w:t xml:space="preserve"> </w:t>
      </w:r>
    </w:p>
    <w:p w14:paraId="7B94ABAC" w14:textId="673BB50D" w:rsidR="00641741" w:rsidRPr="00E23514" w:rsidRDefault="0086088E" w:rsidP="00B05F98">
      <w:r w:rsidRPr="00E23514">
        <w:rPr>
          <w:b/>
        </w:rPr>
        <w:t xml:space="preserve">Фомин </w:t>
      </w:r>
      <w:r w:rsidR="006F6FC0" w:rsidRPr="00E23514">
        <w:rPr>
          <w:b/>
        </w:rPr>
        <w:t>Игорь Владимирович</w:t>
      </w:r>
      <w:r w:rsidR="006F6FC0" w:rsidRPr="00E23514">
        <w:t>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 (г. Нижний Новгород)</w:t>
      </w:r>
      <w:r w:rsidR="00C66DA8" w:rsidRPr="00E23514">
        <w:rPr>
          <w:b/>
        </w:rPr>
        <w:t xml:space="preserve"> </w:t>
      </w:r>
    </w:p>
    <w:p w14:paraId="118AEF0E" w14:textId="74BC312D" w:rsidR="00221F8C" w:rsidRPr="00E23514" w:rsidRDefault="0086088E" w:rsidP="00B05F98">
      <w:pPr>
        <w:rPr>
          <w:i/>
        </w:rPr>
      </w:pPr>
      <w:r w:rsidRPr="00E23514">
        <w:rPr>
          <w:rStyle w:val="a8"/>
          <w:b/>
          <w:i w:val="0"/>
        </w:rPr>
        <w:t>Т</w:t>
      </w:r>
      <w:r w:rsidR="00EE08CF" w:rsidRPr="00E23514">
        <w:rPr>
          <w:rStyle w:val="a8"/>
          <w:b/>
          <w:i w:val="0"/>
        </w:rPr>
        <w:t>арловская Екатерина Иосифовна</w:t>
      </w:r>
      <w:r w:rsidRPr="00E23514">
        <w:rPr>
          <w:rStyle w:val="a8"/>
          <w:i w:val="0"/>
        </w:rPr>
        <w:t>,</w:t>
      </w:r>
      <w:r w:rsidR="00EE08CF" w:rsidRPr="00E23514">
        <w:rPr>
          <w:rStyle w:val="a8"/>
          <w:i w:val="0"/>
        </w:rPr>
        <w:t xml:space="preserve"> д.м.н., профессор, и.о. заведующего кафедрой внутренних болезней НижГМА </w:t>
      </w:r>
      <w:r w:rsidR="00FC4701" w:rsidRPr="00E23514">
        <w:rPr>
          <w:rStyle w:val="a8"/>
          <w:i w:val="0"/>
        </w:rPr>
        <w:t>(</w:t>
      </w:r>
      <w:r w:rsidR="00EE08CF" w:rsidRPr="00E23514">
        <w:rPr>
          <w:rStyle w:val="a8"/>
          <w:i w:val="0"/>
        </w:rPr>
        <w:t>г. Нижний Новгород</w:t>
      </w:r>
      <w:r w:rsidR="00FC4701" w:rsidRPr="00E23514">
        <w:rPr>
          <w:rStyle w:val="a8"/>
          <w:i w:val="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854"/>
        <w:gridCol w:w="7614"/>
        <w:gridCol w:w="1144"/>
      </w:tblGrid>
      <w:tr w:rsidR="00C434F3" w:rsidRPr="00E23514" w14:paraId="3B3405CB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449BD" w14:textId="74135DE9" w:rsidR="00C434F3" w:rsidRPr="00E23514" w:rsidRDefault="00EE08CF" w:rsidP="00B05F98">
            <w:pPr>
              <w:rPr>
                <w:lang w:val="en-US"/>
              </w:rPr>
            </w:pPr>
            <w:r w:rsidRPr="00E23514">
              <w:rPr>
                <w:lang w:val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DC43B" w14:textId="77E3081F" w:rsidR="00C434F3" w:rsidRPr="00E23514" w:rsidRDefault="00C434F3" w:rsidP="00B05F98">
            <w:pPr>
              <w:rPr>
                <w:lang w:val="en-US"/>
              </w:rPr>
            </w:pPr>
            <w:r w:rsidRPr="00E23514">
              <w:t>11.</w:t>
            </w:r>
            <w:r w:rsidR="00EE08CF" w:rsidRPr="00E23514">
              <w:rPr>
                <w:lang w:val="en-US"/>
              </w:rPr>
              <w:t>40</w:t>
            </w:r>
            <w:r w:rsidRPr="00E23514">
              <w:t>-12.</w:t>
            </w:r>
            <w:r w:rsidR="00B81DF7" w:rsidRPr="00E23514">
              <w:t>1</w:t>
            </w:r>
            <w:r w:rsidR="00EE08CF" w:rsidRPr="00E23514">
              <w:rPr>
                <w:lang w:val="en-US"/>
              </w:rPr>
              <w:t>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CD7" w14:textId="66D8EE12" w:rsidR="00C434F3" w:rsidRPr="00E23514" w:rsidRDefault="00616AA8" w:rsidP="00B05F98">
            <w:r w:rsidRPr="00E23514">
              <w:rPr>
                <w:b/>
              </w:rPr>
              <w:t>Фибрилляция предсердий у «хрупкого» пациента</w:t>
            </w:r>
            <w:r w:rsidR="00FC4701" w:rsidRPr="00E23514">
              <w:rPr>
                <w:b/>
              </w:rPr>
              <w:t>.</w:t>
            </w:r>
            <w:r w:rsidR="00FC4701" w:rsidRPr="00E23514">
              <w:t xml:space="preserve"> </w:t>
            </w:r>
            <w:r w:rsidR="0086088E" w:rsidRPr="00E23514">
              <w:t>Тарловская Екатерина Иосифовна, д.м.н., профессор, и.о. заведующего кафедрой внутренних болезней НижГМА (г. Нижний Новгород)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3D30B" w14:textId="097D3D34" w:rsidR="00C434F3" w:rsidRPr="00E23514" w:rsidRDefault="00EE08CF" w:rsidP="00B05F98">
            <w:r w:rsidRPr="00E23514">
              <w:t>3</w:t>
            </w:r>
            <w:r w:rsidR="00C434F3" w:rsidRPr="00E23514">
              <w:t>0 мин</w:t>
            </w:r>
            <w:r w:rsidR="0086088E" w:rsidRPr="00E23514">
              <w:t>.</w:t>
            </w:r>
          </w:p>
        </w:tc>
      </w:tr>
      <w:tr w:rsidR="00C434F3" w:rsidRPr="00E23514" w14:paraId="7C73E662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F0A72" w14:textId="5B478790" w:rsidR="00C434F3" w:rsidRPr="00E23514" w:rsidRDefault="00EE08CF" w:rsidP="00B05F98">
            <w:r w:rsidRPr="00E23514"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543BA" w14:textId="56E19CBA" w:rsidR="00EE08CF" w:rsidRPr="00E23514" w:rsidRDefault="00C434F3" w:rsidP="00B05F98">
            <w:r w:rsidRPr="00E23514">
              <w:t>12.</w:t>
            </w:r>
            <w:r w:rsidR="00B81DF7" w:rsidRPr="00E23514">
              <w:t>1</w:t>
            </w:r>
            <w:r w:rsidR="00EE08CF" w:rsidRPr="00E23514">
              <w:t>0-</w:t>
            </w:r>
          </w:p>
          <w:p w14:paraId="02D09F1E" w14:textId="5D378EBF" w:rsidR="00C434F3" w:rsidRPr="00E23514" w:rsidRDefault="00C434F3" w:rsidP="00B05F98">
            <w:r w:rsidRPr="00E23514">
              <w:t>12.</w:t>
            </w:r>
            <w:r w:rsidR="00B81DF7" w:rsidRPr="00E23514">
              <w:t>4</w:t>
            </w:r>
            <w:r w:rsidR="00EE08CF" w:rsidRPr="00E23514">
              <w:t>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045D" w14:textId="2E9AAE23" w:rsidR="00C434F3" w:rsidRPr="00E23514" w:rsidRDefault="00616AA8" w:rsidP="00B05F98">
            <w:r w:rsidRPr="00E23514">
              <w:rPr>
                <w:b/>
              </w:rPr>
              <w:t>Особенности лечения пациента с ХСН и фибрилляцией предсердий</w:t>
            </w:r>
            <w:r w:rsidRPr="00E23514">
              <w:t>.</w:t>
            </w:r>
            <w:r w:rsidR="00FC4701" w:rsidRPr="00E23514">
              <w:t xml:space="preserve"> </w:t>
            </w:r>
            <w:r w:rsidR="0086088E" w:rsidRPr="00E23514">
              <w:t>Фомин Игорь Владимирович,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 (г. Нижний Новгород)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51BAF" w14:textId="1F22CCD4" w:rsidR="00C434F3" w:rsidRPr="00E23514" w:rsidRDefault="00C434F3" w:rsidP="00B05F98">
            <w:r w:rsidRPr="00E23514">
              <w:t>30 мин</w:t>
            </w:r>
            <w:r w:rsidR="0086088E" w:rsidRPr="00E23514">
              <w:t>.</w:t>
            </w:r>
          </w:p>
        </w:tc>
      </w:tr>
      <w:tr w:rsidR="00C434F3" w:rsidRPr="00E23514" w14:paraId="7D74531F" w14:textId="77777777" w:rsidTr="0086088E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2754" w14:textId="66DD6A55" w:rsidR="00C434F3" w:rsidRPr="00E23514" w:rsidRDefault="00EE08CF" w:rsidP="00B05F98">
            <w:r w:rsidRPr="00E23514">
              <w:lastRenderedPageBreak/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BA8D" w14:textId="21166196" w:rsidR="00EE08CF" w:rsidRPr="00E23514" w:rsidRDefault="00EE08CF" w:rsidP="00B05F98">
            <w:r w:rsidRPr="00E23514">
              <w:t>12.</w:t>
            </w:r>
            <w:r w:rsidR="00B81DF7" w:rsidRPr="00E23514">
              <w:t>4</w:t>
            </w:r>
            <w:r w:rsidRPr="00E23514">
              <w:t>0-</w:t>
            </w:r>
          </w:p>
          <w:p w14:paraId="6EA38061" w14:textId="0F409FD3" w:rsidR="00C434F3" w:rsidRPr="00E23514" w:rsidRDefault="00C434F3" w:rsidP="00B05F98">
            <w:r w:rsidRPr="00E23514">
              <w:t>1</w:t>
            </w:r>
            <w:r w:rsidR="00EE08CF" w:rsidRPr="00E23514">
              <w:t>3</w:t>
            </w:r>
            <w:r w:rsidRPr="00E23514">
              <w:t>.</w:t>
            </w:r>
            <w:r w:rsidR="00B81DF7" w:rsidRPr="00E23514">
              <w:t>1</w:t>
            </w:r>
            <w:r w:rsidR="00EE08CF" w:rsidRPr="00E23514">
              <w:t>0</w:t>
            </w: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F24A" w14:textId="18570CB0" w:rsidR="00C434F3" w:rsidRPr="00E23514" w:rsidRDefault="00616AA8" w:rsidP="0086088E">
            <w:r w:rsidRPr="00E23514">
              <w:rPr>
                <w:b/>
              </w:rPr>
              <w:t>Хроническая болезнь почек и фибрилляция предсердий</w:t>
            </w:r>
            <w:r w:rsidRPr="00E23514">
              <w:t xml:space="preserve">. </w:t>
            </w:r>
            <w:r w:rsidR="0086088E" w:rsidRPr="00723F4D">
              <w:t>Арутюнов Григорий Павлович,</w:t>
            </w:r>
            <w:r w:rsidR="0086088E" w:rsidRPr="00E23514">
              <w:t xml:space="preserve"> </w:t>
            </w:r>
            <w:r w:rsidR="0086088E" w:rsidRPr="00E23514">
              <w:rPr>
                <w:color w:val="000000"/>
              </w:rPr>
              <w:t>Член-корреспондент РАН, д.м.н., профессор, заведующий кафедрой терапии Московского Факультета ГОУ ВПО «РГМУ РосЗдрава», Заслуженный врач РФ</w:t>
            </w:r>
            <w:r w:rsidR="0086088E" w:rsidRPr="00E23514">
              <w:t>, Вице-президент Российского научного медицинского общества терапевтов, Президент Евразийской ассоциации терапевтов (г. Москва)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DD6" w14:textId="52801817" w:rsidR="00C434F3" w:rsidRPr="00E23514" w:rsidRDefault="00EE08CF" w:rsidP="00B05F98">
            <w:r w:rsidRPr="00E23514">
              <w:t>3</w:t>
            </w:r>
            <w:r w:rsidR="00C434F3" w:rsidRPr="00E23514">
              <w:t>0 мин</w:t>
            </w:r>
            <w:r w:rsidR="0086088E" w:rsidRPr="00E23514">
              <w:t>.</w:t>
            </w:r>
          </w:p>
        </w:tc>
      </w:tr>
    </w:tbl>
    <w:p w14:paraId="72A5B7EE" w14:textId="77777777" w:rsidR="0068133C" w:rsidRPr="00E23514" w:rsidRDefault="0068133C" w:rsidP="00B05F98"/>
    <w:p w14:paraId="5A8E2669" w14:textId="77777777" w:rsidR="007B771A" w:rsidRPr="00E23514" w:rsidRDefault="007B771A" w:rsidP="00B05F98">
      <w:pPr>
        <w:jc w:val="center"/>
        <w:rPr>
          <w:b/>
        </w:rPr>
      </w:pPr>
      <w:r w:rsidRPr="00E23514">
        <w:rPr>
          <w:b/>
        </w:rPr>
        <w:t>ПЕРЕРЫВ. ОБЕД.</w:t>
      </w:r>
    </w:p>
    <w:p w14:paraId="5CA1D5D0" w14:textId="77777777" w:rsidR="00B81DF7" w:rsidRPr="00E23514" w:rsidRDefault="00B81DF7" w:rsidP="00B81DF7">
      <w:pPr>
        <w:jc w:val="center"/>
        <w:rPr>
          <w:b/>
        </w:rPr>
      </w:pPr>
      <w:r w:rsidRPr="00E23514">
        <w:rPr>
          <w:b/>
        </w:rPr>
        <w:t>13.10 – 13.40</w:t>
      </w:r>
    </w:p>
    <w:p w14:paraId="1BD7A421" w14:textId="77777777" w:rsidR="0068133C" w:rsidRPr="00E23514" w:rsidRDefault="0068133C" w:rsidP="00B05F98">
      <w:pPr>
        <w:jc w:val="center"/>
        <w:rPr>
          <w:b/>
        </w:rPr>
      </w:pPr>
    </w:p>
    <w:p w14:paraId="76449BB3" w14:textId="689861B0" w:rsidR="009D432F" w:rsidRPr="00E23514" w:rsidRDefault="006C6015" w:rsidP="00B05F98">
      <w:pPr>
        <w:jc w:val="center"/>
        <w:rPr>
          <w:b/>
          <w:u w:val="single"/>
        </w:rPr>
      </w:pPr>
      <w:r w:rsidRPr="00E23514">
        <w:rPr>
          <w:b/>
          <w:u w:val="single"/>
        </w:rPr>
        <w:t>Кардиология 2017: новые горизонты и современные реалии</w:t>
      </w:r>
      <w:r w:rsidR="0086088E" w:rsidRPr="00E23514">
        <w:rPr>
          <w:b/>
          <w:u w:val="single"/>
        </w:rPr>
        <w:t>.</w:t>
      </w:r>
    </w:p>
    <w:p w14:paraId="46B4CF68" w14:textId="1FF33924" w:rsidR="0086088E" w:rsidRDefault="00BB5EE0" w:rsidP="00B05F98">
      <w:pPr>
        <w:jc w:val="center"/>
        <w:rPr>
          <w:b/>
        </w:rPr>
      </w:pPr>
      <w:r w:rsidRPr="00E23514">
        <w:rPr>
          <w:b/>
        </w:rPr>
        <w:t xml:space="preserve"> </w:t>
      </w:r>
      <w:r w:rsidR="0086088E" w:rsidRPr="00E23514">
        <w:rPr>
          <w:b/>
        </w:rPr>
        <w:t>(</w:t>
      </w:r>
      <w:r w:rsidR="0047434E">
        <w:rPr>
          <w:b/>
        </w:rPr>
        <w:t>13.40-15.10</w:t>
      </w:r>
      <w:r w:rsidR="0086088E" w:rsidRPr="00E23514">
        <w:rPr>
          <w:b/>
        </w:rPr>
        <w:t>)</w:t>
      </w:r>
    </w:p>
    <w:p w14:paraId="50E3DA4A" w14:textId="77777777" w:rsidR="00593A15" w:rsidRPr="00E23514" w:rsidRDefault="00593A15" w:rsidP="00B05F98">
      <w:pPr>
        <w:jc w:val="center"/>
        <w:rPr>
          <w:b/>
        </w:rPr>
      </w:pPr>
    </w:p>
    <w:p w14:paraId="239F96A9" w14:textId="77777777" w:rsidR="00DA1F1F" w:rsidRDefault="00DA1F1F" w:rsidP="00B81DF7">
      <w:pPr>
        <w:rPr>
          <w:b/>
        </w:rPr>
      </w:pPr>
      <w:r>
        <w:rPr>
          <w:b/>
        </w:rPr>
        <w:t>Председатель:</w:t>
      </w:r>
    </w:p>
    <w:p w14:paraId="42EC3D80" w14:textId="77AC2F4D" w:rsidR="00B81DF7" w:rsidRPr="00E23514" w:rsidRDefault="0086088E" w:rsidP="00B81DF7">
      <w:r w:rsidRPr="00E23514">
        <w:rPr>
          <w:b/>
        </w:rPr>
        <w:t xml:space="preserve">Беленков </w:t>
      </w:r>
      <w:r w:rsidR="00B81DF7" w:rsidRPr="00E23514">
        <w:rPr>
          <w:b/>
        </w:rPr>
        <w:t>Юрий Никитич</w:t>
      </w:r>
      <w:r w:rsidR="00B81DF7" w:rsidRPr="00E23514">
        <w:t>, академик РАН, проректор МГУ им. М.В. Ломоносова, член президиума правления РКО, член президиума правления ОССН, главный редактор журналов Кардиология и Сердечная недостаточность (г. Москва)</w:t>
      </w:r>
    </w:p>
    <w:p w14:paraId="7A1638E3" w14:textId="5479D95A" w:rsidR="00DA1F1F" w:rsidRDefault="00B37DBE" w:rsidP="00B05F98">
      <w:pPr>
        <w:rPr>
          <w:rFonts w:ascii="Helvetica" w:hAnsi="Helvetica"/>
          <w:color w:val="3E3E3E"/>
          <w:shd w:val="clear" w:color="auto" w:fill="FEFEFE"/>
        </w:rPr>
      </w:pPr>
      <w:r w:rsidRPr="00E23514">
        <w:rPr>
          <w:b/>
        </w:rPr>
        <w:t>Сопредседател</w:t>
      </w:r>
      <w:r w:rsidR="00B81DF7" w:rsidRPr="00E23514">
        <w:rPr>
          <w:b/>
        </w:rPr>
        <w:t>ь</w:t>
      </w:r>
      <w:r w:rsidR="009D432F" w:rsidRPr="00E23514">
        <w:rPr>
          <w:b/>
        </w:rPr>
        <w:t>:</w:t>
      </w:r>
    </w:p>
    <w:p w14:paraId="70924275" w14:textId="30103D8E" w:rsidR="009D432F" w:rsidRPr="00E23514" w:rsidRDefault="00C401BB" w:rsidP="00B05F98">
      <w:pPr>
        <w:rPr>
          <w:b/>
        </w:rPr>
      </w:pPr>
      <w:r w:rsidRPr="00E23514">
        <w:rPr>
          <w:b/>
          <w:shd w:val="clear" w:color="auto" w:fill="FEFEFE"/>
        </w:rPr>
        <w:t>Перепеч Никита Борисович</w:t>
      </w:r>
      <w:r w:rsidR="0086088E" w:rsidRPr="00E23514">
        <w:rPr>
          <w:shd w:val="clear" w:color="auto" w:fill="FEFEFE"/>
        </w:rPr>
        <w:t>,</w:t>
      </w:r>
      <w:r w:rsidRPr="00E23514">
        <w:rPr>
          <w:shd w:val="clear" w:color="auto" w:fill="FEFEFE"/>
        </w:rPr>
        <w:t xml:space="preserve"> д.м.н</w:t>
      </w:r>
      <w:r w:rsidR="00DA1F1F">
        <w:rPr>
          <w:shd w:val="clear" w:color="auto" w:fill="FEFEFE"/>
        </w:rPr>
        <w:t>.</w:t>
      </w:r>
      <w:r w:rsidRPr="00E23514">
        <w:rPr>
          <w:shd w:val="clear" w:color="auto" w:fill="FEFEFE"/>
        </w:rPr>
        <w:t>, профессор, директор Научно-клинического и образовательного Центра «Кардиология» Института высоких медицинских технологий медицинского факультета Санкт-Петербургского государственного университета</w:t>
      </w:r>
      <w:r w:rsidR="0086088E" w:rsidRPr="00E23514">
        <w:rPr>
          <w:shd w:val="clear" w:color="auto" w:fill="FEFEFE"/>
        </w:rPr>
        <w:t xml:space="preserve"> (г. Санкт-Петербург)</w:t>
      </w:r>
    </w:p>
    <w:p w14:paraId="1DED1B9C" w14:textId="76752ABA" w:rsidR="00E46123" w:rsidRPr="00E23514" w:rsidRDefault="00E46123" w:rsidP="00B05F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C66DA8" w:rsidRPr="00E23514" w14:paraId="229A868C" w14:textId="77777777" w:rsidTr="00AC02FA">
        <w:tc>
          <w:tcPr>
            <w:tcW w:w="532" w:type="dxa"/>
          </w:tcPr>
          <w:p w14:paraId="25544988" w14:textId="6EFD3DAF" w:rsidR="00E46123" w:rsidRPr="00E23514" w:rsidRDefault="00C401BB" w:rsidP="00B05F98">
            <w:r w:rsidRPr="00E23514">
              <w:t>1</w:t>
            </w:r>
          </w:p>
        </w:tc>
        <w:tc>
          <w:tcPr>
            <w:tcW w:w="876" w:type="dxa"/>
          </w:tcPr>
          <w:p w14:paraId="2D959D68" w14:textId="271D1334" w:rsidR="00E46123" w:rsidRPr="00E23514" w:rsidRDefault="003E2C30" w:rsidP="00B05F98">
            <w:r w:rsidRPr="00E23514">
              <w:t>1</w:t>
            </w:r>
            <w:r w:rsidR="00C401BB" w:rsidRPr="00E23514">
              <w:t>3</w:t>
            </w:r>
            <w:r w:rsidR="00E46123" w:rsidRPr="00E23514">
              <w:t>.</w:t>
            </w:r>
            <w:r w:rsidR="00C401BB" w:rsidRPr="00E23514">
              <w:t>40</w:t>
            </w:r>
            <w:r w:rsidR="00E46123" w:rsidRPr="00E23514">
              <w:t>-</w:t>
            </w:r>
            <w:r w:rsidR="00C401BB" w:rsidRPr="00E23514">
              <w:t>14</w:t>
            </w:r>
            <w:r w:rsidR="00E46123" w:rsidRPr="00E23514">
              <w:t>.</w:t>
            </w:r>
            <w:r w:rsidR="00C401BB" w:rsidRPr="00E23514">
              <w:t>2</w:t>
            </w:r>
            <w:r w:rsidRPr="00E23514">
              <w:t>5</w:t>
            </w:r>
          </w:p>
        </w:tc>
        <w:tc>
          <w:tcPr>
            <w:tcW w:w="7631" w:type="dxa"/>
          </w:tcPr>
          <w:p w14:paraId="5FC45EB2" w14:textId="1037C4E4" w:rsidR="00E46123" w:rsidRPr="00E23514" w:rsidRDefault="00C401BB" w:rsidP="00B05F98">
            <w:pPr>
              <w:jc w:val="both"/>
            </w:pPr>
            <w:r w:rsidRPr="00E23514">
              <w:rPr>
                <w:b/>
              </w:rPr>
              <w:t>Новые Европейские и Российские рекомендации по лечению ХСН: как должна измениться наша практика?</w:t>
            </w:r>
            <w:r w:rsidRPr="00E23514">
              <w:t xml:space="preserve"> </w:t>
            </w:r>
            <w:r w:rsidR="0086088E" w:rsidRPr="00E23514">
              <w:t>Беленков Юрий Никитич, академик РАН, проректор МГУ им. М.В. Ломоносова, член президиума правления РКО, член президиума правления ОССН, главный редактор журналов Кардиология и Сердечная недостаточность (г. Москва)</w:t>
            </w:r>
          </w:p>
        </w:tc>
        <w:tc>
          <w:tcPr>
            <w:tcW w:w="1031" w:type="dxa"/>
          </w:tcPr>
          <w:p w14:paraId="0B71AA2F" w14:textId="515F99F0" w:rsidR="00E46123" w:rsidRPr="00E23514" w:rsidRDefault="00C401BB" w:rsidP="00B05F98">
            <w:r w:rsidRPr="00E23514">
              <w:t>45</w:t>
            </w:r>
            <w:r w:rsidR="00EF1C46" w:rsidRPr="00E23514">
              <w:t xml:space="preserve"> мин</w:t>
            </w:r>
            <w:r w:rsidR="0086088E" w:rsidRPr="00E23514">
              <w:t>.</w:t>
            </w:r>
          </w:p>
        </w:tc>
      </w:tr>
      <w:tr w:rsidR="00EF1C46" w:rsidRPr="00E23514" w14:paraId="29976C0F" w14:textId="77777777" w:rsidTr="0086088E">
        <w:trPr>
          <w:trHeight w:val="1499"/>
        </w:trPr>
        <w:tc>
          <w:tcPr>
            <w:tcW w:w="532" w:type="dxa"/>
          </w:tcPr>
          <w:p w14:paraId="1D28688D" w14:textId="5FC10FA3" w:rsidR="00EF1C46" w:rsidRPr="00E23514" w:rsidRDefault="00C401BB" w:rsidP="00B05F98">
            <w:r w:rsidRPr="00E23514">
              <w:t>2</w:t>
            </w:r>
          </w:p>
        </w:tc>
        <w:tc>
          <w:tcPr>
            <w:tcW w:w="876" w:type="dxa"/>
          </w:tcPr>
          <w:p w14:paraId="323FABD6" w14:textId="528BB9C4" w:rsidR="00EF1C46" w:rsidRPr="00E23514" w:rsidRDefault="00C401BB" w:rsidP="00B05F98">
            <w:r w:rsidRPr="00E23514">
              <w:t>14.25-15.10</w:t>
            </w:r>
          </w:p>
        </w:tc>
        <w:tc>
          <w:tcPr>
            <w:tcW w:w="7631" w:type="dxa"/>
          </w:tcPr>
          <w:p w14:paraId="4FAFF693" w14:textId="0562B5BC" w:rsidR="00EF1C46" w:rsidRPr="00E23514" w:rsidRDefault="00C401BB" w:rsidP="006C6015">
            <w:pPr>
              <w:shd w:val="clear" w:color="auto" w:fill="FFFFFF"/>
              <w:spacing w:after="240"/>
            </w:pPr>
            <w:r w:rsidRPr="00E23514">
              <w:rPr>
                <w:b/>
              </w:rPr>
              <w:t>Выбор оптимальной АГ терапии в условиях нестабильности метаболических показателей</w:t>
            </w:r>
            <w:r w:rsidRPr="00E23514">
              <w:t>.</w:t>
            </w:r>
            <w:r w:rsidR="006C6015" w:rsidRPr="00E23514">
              <w:t xml:space="preserve"> </w:t>
            </w:r>
            <w:r w:rsidR="0086088E" w:rsidRPr="00E23514">
              <w:t>Перепеч Никита Борисович, д.м.н, профессор, директор Научно-клинического и образовательного Центра «Кардиология» Института высоких медицинских технологий медицинского факультета Санкт-Петербургского государственного университета (г. Санкт-Петербург)</w:t>
            </w:r>
          </w:p>
        </w:tc>
        <w:tc>
          <w:tcPr>
            <w:tcW w:w="1031" w:type="dxa"/>
          </w:tcPr>
          <w:p w14:paraId="2C934A55" w14:textId="74E48CA4" w:rsidR="00EF1C46" w:rsidRPr="00E23514" w:rsidRDefault="00C401BB" w:rsidP="00B05F98">
            <w:r w:rsidRPr="00E23514">
              <w:t>45</w:t>
            </w:r>
            <w:r w:rsidR="00EF1C46" w:rsidRPr="00E23514">
              <w:t xml:space="preserve"> мин</w:t>
            </w:r>
            <w:r w:rsidR="0086088E" w:rsidRPr="00E23514">
              <w:t>.</w:t>
            </w:r>
          </w:p>
        </w:tc>
      </w:tr>
      <w:tr w:rsidR="00BC35B9" w:rsidRPr="00E23514" w14:paraId="649E37DA" w14:textId="77777777" w:rsidTr="00AC02FA">
        <w:tc>
          <w:tcPr>
            <w:tcW w:w="532" w:type="dxa"/>
          </w:tcPr>
          <w:p w14:paraId="3119325F" w14:textId="77777777" w:rsidR="00BC35B9" w:rsidRPr="00E23514" w:rsidRDefault="00BC35B9" w:rsidP="00B05F98"/>
        </w:tc>
        <w:tc>
          <w:tcPr>
            <w:tcW w:w="876" w:type="dxa"/>
          </w:tcPr>
          <w:p w14:paraId="2EAE45D2" w14:textId="77777777" w:rsidR="00BC35B9" w:rsidRPr="00E23514" w:rsidRDefault="00BC35B9" w:rsidP="00B05F98"/>
        </w:tc>
        <w:tc>
          <w:tcPr>
            <w:tcW w:w="7631" w:type="dxa"/>
          </w:tcPr>
          <w:p w14:paraId="6EB964ED" w14:textId="77777777" w:rsidR="00BC35B9" w:rsidRPr="00E23514" w:rsidRDefault="00BC35B9" w:rsidP="00B05F98">
            <w:pPr>
              <w:jc w:val="center"/>
              <w:rPr>
                <w:b/>
              </w:rPr>
            </w:pPr>
            <w:r w:rsidRPr="00E23514">
              <w:rPr>
                <w:b/>
              </w:rPr>
              <w:t>ПЕРЕРЫВ</w:t>
            </w:r>
          </w:p>
          <w:p w14:paraId="5961B78E" w14:textId="075A0E97" w:rsidR="00BC35B9" w:rsidRPr="00E23514" w:rsidRDefault="00C401BB" w:rsidP="00B05F98">
            <w:pPr>
              <w:jc w:val="center"/>
            </w:pPr>
            <w:r w:rsidRPr="00E23514">
              <w:rPr>
                <w:b/>
              </w:rPr>
              <w:t>15.10 – 15.2</w:t>
            </w:r>
            <w:r w:rsidR="00BC35B9" w:rsidRPr="00E23514">
              <w:rPr>
                <w:b/>
              </w:rPr>
              <w:t>0</w:t>
            </w:r>
          </w:p>
        </w:tc>
        <w:tc>
          <w:tcPr>
            <w:tcW w:w="1031" w:type="dxa"/>
          </w:tcPr>
          <w:p w14:paraId="14CBAC50" w14:textId="77777777" w:rsidR="00BC35B9" w:rsidRPr="00E23514" w:rsidRDefault="00BC35B9" w:rsidP="00B05F98"/>
        </w:tc>
      </w:tr>
    </w:tbl>
    <w:p w14:paraId="24D18847" w14:textId="77777777" w:rsidR="00BD62FA" w:rsidRPr="00E23514" w:rsidRDefault="00BD62FA" w:rsidP="00B05F98"/>
    <w:p w14:paraId="42C4AB23" w14:textId="77777777" w:rsidR="00D75935" w:rsidRDefault="007B46DA" w:rsidP="00074D9E">
      <w:pPr>
        <w:jc w:val="center"/>
        <w:rPr>
          <w:b/>
        </w:rPr>
      </w:pPr>
      <w:r w:rsidRPr="00074D9E">
        <w:rPr>
          <w:b/>
        </w:rPr>
        <w:t xml:space="preserve">Авторская Школа. </w:t>
      </w:r>
    </w:p>
    <w:p w14:paraId="27E411FF" w14:textId="6BEEC9E8" w:rsidR="00074D9E" w:rsidRPr="00D75935" w:rsidRDefault="008F189B" w:rsidP="00074D9E">
      <w:pPr>
        <w:jc w:val="center"/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</w:pPr>
      <w:r w:rsidRPr="00D75935">
        <w:rPr>
          <w:b/>
          <w:color w:val="000000"/>
          <w:u w:val="single"/>
          <w:shd w:val="clear" w:color="auto" w:fill="FFFFFF"/>
        </w:rPr>
        <w:t>Современные подходы к терапии сердечно-сосудистых заболеваний у пациентов высокого риска</w:t>
      </w:r>
      <w:r w:rsidR="00074D9E" w:rsidRPr="00D75935">
        <w:rPr>
          <w:b/>
          <w:color w:val="000000"/>
          <w:u w:val="single"/>
          <w:shd w:val="clear" w:color="auto" w:fill="FFFFFF"/>
        </w:rPr>
        <w:t>.</w:t>
      </w:r>
    </w:p>
    <w:p w14:paraId="734FC5D6" w14:textId="5B52A403" w:rsidR="00074D9E" w:rsidRDefault="00074D9E" w:rsidP="00074D9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Pr="00074D9E">
        <w:rPr>
          <w:b/>
        </w:rPr>
        <w:t>15.20–16.50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</w:p>
    <w:p w14:paraId="5690D57D" w14:textId="5ECFD581" w:rsidR="00D75935" w:rsidRDefault="0023278D" w:rsidP="00B05F98">
      <w:r w:rsidRPr="00D75935">
        <w:rPr>
          <w:b/>
        </w:rPr>
        <w:t>Арутюнов Григорий Павлович</w:t>
      </w:r>
      <w:r w:rsidRPr="00E23514">
        <w:t>, Член-корреспондент РАН, д.м.н., профессор, заведующий кафедрой терапии Московского Факультета ГОУ ВПО «РГМУ РосЗдрава», Заслуженный врач РФ, Вице-президент Российского научного медицинского общества терапевтов, Президент Евразийской ассоциации терапевтов 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46"/>
        <w:gridCol w:w="7797"/>
        <w:gridCol w:w="992"/>
      </w:tblGrid>
      <w:tr w:rsidR="00D75935" w:rsidRPr="00E23514" w14:paraId="06A9968D" w14:textId="77777777" w:rsidTr="00FA37BB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FF3B2" w14:textId="77777777" w:rsidR="00D75935" w:rsidRPr="00E23514" w:rsidRDefault="00D75935" w:rsidP="00FA37BB">
            <w:r w:rsidRPr="00E23514"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4D91D" w14:textId="5422F604" w:rsidR="00D75935" w:rsidRPr="00E23514" w:rsidRDefault="00D75935" w:rsidP="00D75935">
            <w:r>
              <w:t>15</w:t>
            </w:r>
            <w:r w:rsidRPr="00E23514">
              <w:t>.</w:t>
            </w:r>
            <w:r>
              <w:t>20</w:t>
            </w:r>
            <w:r w:rsidRPr="00E23514">
              <w:t>-</w:t>
            </w:r>
            <w:r>
              <w:t>16</w:t>
            </w:r>
            <w:r w:rsidRPr="00E23514">
              <w:t>.</w:t>
            </w:r>
            <w:r>
              <w:t>50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A2B7E" w14:textId="6AA017F5" w:rsidR="00D75935" w:rsidRPr="00E23514" w:rsidRDefault="00D75935" w:rsidP="00D75935">
            <w:r w:rsidRPr="008F189B">
              <w:rPr>
                <w:b/>
                <w:color w:val="000000"/>
                <w:shd w:val="clear" w:color="auto" w:fill="FFFFFF"/>
              </w:rPr>
              <w:t>Современные подходы к терапии сердечно-сосудистых заболеваний у пациентов высокого риска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4136" w14:textId="77777777" w:rsidR="00D75935" w:rsidRPr="00E23514" w:rsidRDefault="00D75935" w:rsidP="00FA37BB">
            <w:r w:rsidRPr="00E23514">
              <w:t>90 мин</w:t>
            </w:r>
          </w:p>
        </w:tc>
      </w:tr>
    </w:tbl>
    <w:p w14:paraId="36DE8BF0" w14:textId="77777777" w:rsidR="0041760B" w:rsidRPr="00E23514" w:rsidRDefault="000165BA" w:rsidP="00B05F98">
      <w:pPr>
        <w:jc w:val="center"/>
        <w:rPr>
          <w:b/>
        </w:rPr>
      </w:pPr>
      <w:r w:rsidRPr="00E23514">
        <w:rPr>
          <w:b/>
        </w:rPr>
        <w:br w:type="page"/>
      </w:r>
      <w:r w:rsidR="0041760B" w:rsidRPr="00E23514">
        <w:rPr>
          <w:b/>
        </w:rPr>
        <w:lastRenderedPageBreak/>
        <w:t>Министерство здравоохранения Нижегородской области</w:t>
      </w:r>
    </w:p>
    <w:p w14:paraId="12AB3608" w14:textId="77777777" w:rsidR="0041760B" w:rsidRPr="00E23514" w:rsidRDefault="0041760B" w:rsidP="00B05F98">
      <w:pPr>
        <w:jc w:val="center"/>
        <w:rPr>
          <w:b/>
        </w:rPr>
      </w:pPr>
      <w:r w:rsidRPr="00E23514">
        <w:rPr>
          <w:b/>
        </w:rPr>
        <w:t>Нижегородская государственная медицинская академия</w:t>
      </w:r>
    </w:p>
    <w:p w14:paraId="4D447B17" w14:textId="77777777" w:rsidR="0041760B" w:rsidRPr="00E23514" w:rsidRDefault="0041760B" w:rsidP="00B05F98">
      <w:pPr>
        <w:jc w:val="center"/>
        <w:rPr>
          <w:b/>
        </w:rPr>
      </w:pPr>
      <w:r w:rsidRPr="00E23514">
        <w:rPr>
          <w:b/>
        </w:rPr>
        <w:t>Медицинская ассоциация Нижегородской области</w:t>
      </w:r>
    </w:p>
    <w:p w14:paraId="5733054F" w14:textId="77777777" w:rsidR="0041760B" w:rsidRPr="00E23514" w:rsidRDefault="0041760B" w:rsidP="00B05F98">
      <w:pPr>
        <w:jc w:val="center"/>
        <w:rPr>
          <w:b/>
        </w:rPr>
      </w:pPr>
      <w:r w:rsidRPr="00E23514">
        <w:rPr>
          <w:b/>
        </w:rPr>
        <w:t>Редакция газеты «Мир фармации и медицины»</w:t>
      </w:r>
    </w:p>
    <w:p w14:paraId="5B5F8D60" w14:textId="77777777" w:rsidR="0041760B" w:rsidRPr="00E23514" w:rsidRDefault="0041760B" w:rsidP="00B05F98">
      <w:pPr>
        <w:jc w:val="center"/>
        <w:rPr>
          <w:b/>
        </w:rPr>
      </w:pPr>
    </w:p>
    <w:p w14:paraId="7BBF885E" w14:textId="77777777" w:rsidR="0041760B" w:rsidRPr="00C35D0C" w:rsidRDefault="0041760B" w:rsidP="00B05F98">
      <w:pPr>
        <w:jc w:val="center"/>
        <w:rPr>
          <w:b/>
        </w:rPr>
      </w:pPr>
      <w:r w:rsidRPr="00C35D0C">
        <w:rPr>
          <w:b/>
        </w:rPr>
        <w:t>Программа научно-практической конференции</w:t>
      </w:r>
    </w:p>
    <w:p w14:paraId="7DDF7EF2" w14:textId="32791542" w:rsidR="0041760B" w:rsidRPr="00C35D0C" w:rsidRDefault="0041760B" w:rsidP="00B05F98">
      <w:pPr>
        <w:jc w:val="center"/>
        <w:rPr>
          <w:b/>
        </w:rPr>
      </w:pPr>
      <w:r w:rsidRPr="00C35D0C">
        <w:rPr>
          <w:b/>
        </w:rPr>
        <w:t>XX</w:t>
      </w:r>
      <w:r w:rsidR="007B46DA" w:rsidRPr="00C35D0C">
        <w:rPr>
          <w:b/>
          <w:lang w:val="en-US"/>
        </w:rPr>
        <w:t>I</w:t>
      </w:r>
      <w:r w:rsidRPr="00C35D0C">
        <w:rPr>
          <w:b/>
        </w:rPr>
        <w:t xml:space="preserve"> НЕДЕЛЯ ЗДОРОВОГО СЕРДЦА</w:t>
      </w:r>
    </w:p>
    <w:p w14:paraId="23F3629C" w14:textId="663C157F" w:rsidR="0041760B" w:rsidRPr="00C35D0C" w:rsidRDefault="007B46DA" w:rsidP="00B05F98">
      <w:pPr>
        <w:jc w:val="center"/>
        <w:rPr>
          <w:b/>
        </w:rPr>
      </w:pPr>
      <w:r w:rsidRPr="00C35D0C">
        <w:rPr>
          <w:b/>
        </w:rPr>
        <w:t>«КЛИНИЧЕСКИЕ РЕКОМЕНДАЦИИ – В РЕАЛЬНУЮ ПРАКТИКУ»</w:t>
      </w:r>
    </w:p>
    <w:p w14:paraId="4B1ACEBE" w14:textId="11694D32" w:rsidR="0041760B" w:rsidRPr="00E23514" w:rsidRDefault="007B46DA" w:rsidP="00B05F98">
      <w:pPr>
        <w:jc w:val="center"/>
        <w:rPr>
          <w:b/>
        </w:rPr>
      </w:pPr>
      <w:r w:rsidRPr="00C35D0C">
        <w:rPr>
          <w:b/>
        </w:rPr>
        <w:t>21</w:t>
      </w:r>
      <w:r w:rsidR="0041760B" w:rsidRPr="00C35D0C">
        <w:rPr>
          <w:b/>
        </w:rPr>
        <w:t xml:space="preserve"> марта 201</w:t>
      </w:r>
      <w:r w:rsidR="00FF6E64" w:rsidRPr="00C35D0C">
        <w:rPr>
          <w:b/>
        </w:rPr>
        <w:t>7</w:t>
      </w:r>
      <w:r w:rsidR="0041760B" w:rsidRPr="00C35D0C">
        <w:rPr>
          <w:b/>
        </w:rPr>
        <w:t xml:space="preserve"> г.</w:t>
      </w:r>
    </w:p>
    <w:p w14:paraId="5E7A3839" w14:textId="77777777" w:rsidR="0041760B" w:rsidRPr="00E23514" w:rsidRDefault="0041760B" w:rsidP="00B05F98">
      <w:pPr>
        <w:jc w:val="center"/>
        <w:rPr>
          <w:b/>
        </w:rPr>
      </w:pPr>
    </w:p>
    <w:p w14:paraId="11CBBD73" w14:textId="77777777" w:rsidR="0041760B" w:rsidRPr="00E23514" w:rsidRDefault="0041760B" w:rsidP="00B05F98">
      <w:pPr>
        <w:jc w:val="center"/>
        <w:rPr>
          <w:b/>
        </w:rPr>
      </w:pPr>
      <w:r w:rsidRPr="00E23514">
        <w:rPr>
          <w:b/>
        </w:rPr>
        <w:t>Конгресс-центр «Маринс Парк Отель»</w:t>
      </w:r>
    </w:p>
    <w:p w14:paraId="502F96FB" w14:textId="77777777" w:rsidR="0041760B" w:rsidRPr="00E23514" w:rsidRDefault="0041760B" w:rsidP="00B05F98">
      <w:pPr>
        <w:jc w:val="center"/>
        <w:rPr>
          <w:b/>
        </w:rPr>
      </w:pPr>
      <w:r w:rsidRPr="00E23514">
        <w:rPr>
          <w:b/>
        </w:rPr>
        <w:t>Нижний Новгород, ул. Советская, д. 12</w:t>
      </w:r>
    </w:p>
    <w:p w14:paraId="2D36A901" w14:textId="186A08C1" w:rsidR="00C479B1" w:rsidRPr="00E23514" w:rsidRDefault="00C479B1" w:rsidP="00B05F98">
      <w:pPr>
        <w:jc w:val="center"/>
        <w:rPr>
          <w:b/>
        </w:rPr>
      </w:pPr>
    </w:p>
    <w:p w14:paraId="24FE45F6" w14:textId="77777777" w:rsidR="00C479B1" w:rsidRPr="00E23514" w:rsidRDefault="00C479B1" w:rsidP="00B05F98">
      <w:pPr>
        <w:jc w:val="center"/>
        <w:rPr>
          <w:b/>
        </w:rPr>
      </w:pPr>
      <w:r w:rsidRPr="00E23514">
        <w:rPr>
          <w:b/>
        </w:rPr>
        <w:t>ЗАЛ «РОСТОВ»</w:t>
      </w:r>
    </w:p>
    <w:p w14:paraId="73412C3F" w14:textId="1516B483" w:rsidR="00FF6E64" w:rsidRPr="00E23514" w:rsidRDefault="00E77D8C" w:rsidP="00FF6E64">
      <w:pPr>
        <w:jc w:val="center"/>
        <w:rPr>
          <w:b/>
          <w:u w:val="single"/>
        </w:rPr>
      </w:pPr>
      <w:r w:rsidRPr="00E23514">
        <w:rPr>
          <w:b/>
          <w:u w:val="single"/>
        </w:rPr>
        <w:t>Симпозиум «Сердечно-сосудистые заболевания в пожилом и старческом возрасте: роль гериатрического подхода»</w:t>
      </w:r>
    </w:p>
    <w:p w14:paraId="5BC5BB09" w14:textId="317C7BD5" w:rsidR="00FF6E64" w:rsidRPr="00E23514" w:rsidRDefault="00FF6E64" w:rsidP="00FF6E64">
      <w:pPr>
        <w:jc w:val="center"/>
        <w:rPr>
          <w:b/>
        </w:rPr>
      </w:pPr>
      <w:r w:rsidRPr="00E23514">
        <w:rPr>
          <w:b/>
        </w:rPr>
        <w:t>(11.40-13.10)</w:t>
      </w:r>
    </w:p>
    <w:p w14:paraId="45923556" w14:textId="77777777" w:rsidR="00FF6E64" w:rsidRPr="00E23514" w:rsidRDefault="00FF6E64" w:rsidP="00B05F98">
      <w:pPr>
        <w:rPr>
          <w:b/>
        </w:rPr>
      </w:pPr>
    </w:p>
    <w:p w14:paraId="2560EE3C" w14:textId="77777777" w:rsidR="00DA1F1F" w:rsidRDefault="00DA1F1F" w:rsidP="00B05F98">
      <w:pPr>
        <w:rPr>
          <w:b/>
        </w:rPr>
      </w:pPr>
      <w:r>
        <w:rPr>
          <w:b/>
        </w:rPr>
        <w:t>Председатель:</w:t>
      </w:r>
    </w:p>
    <w:p w14:paraId="5FC00E3C" w14:textId="52947BDF" w:rsidR="00E77D8C" w:rsidRPr="00E23514" w:rsidRDefault="00FF6E64" w:rsidP="00B05F98">
      <w:pPr>
        <w:rPr>
          <w:b/>
        </w:rPr>
      </w:pPr>
      <w:r w:rsidRPr="00E23514">
        <w:rPr>
          <w:b/>
        </w:rPr>
        <w:t xml:space="preserve">Ткачева </w:t>
      </w:r>
      <w:r w:rsidR="00E77D8C" w:rsidRPr="00E23514">
        <w:rPr>
          <w:b/>
        </w:rPr>
        <w:t xml:space="preserve">Ольга Николаевна, </w:t>
      </w:r>
      <w:r w:rsidR="00E77D8C" w:rsidRPr="00E23514">
        <w:t xml:space="preserve">д.м.н., профессор, </w:t>
      </w:r>
      <w:r w:rsidR="00E77D8C" w:rsidRPr="00E23514">
        <w:rPr>
          <w:shd w:val="clear" w:color="auto" w:fill="FFFFFF"/>
        </w:rPr>
        <w:t>главный внештатный гериатр</w:t>
      </w:r>
      <w:r w:rsidR="00E77D8C" w:rsidRPr="00E23514">
        <w:rPr>
          <w:b/>
          <w:shd w:val="clear" w:color="auto" w:fill="FFFFFF"/>
        </w:rPr>
        <w:t xml:space="preserve"> </w:t>
      </w:r>
      <w:r w:rsidR="00E77D8C" w:rsidRPr="00E23514">
        <w:rPr>
          <w:shd w:val="clear" w:color="auto" w:fill="FFFFFF"/>
        </w:rPr>
        <w:t>МЗ РФ</w:t>
      </w:r>
      <w:r w:rsidR="00E77D8C" w:rsidRPr="00E23514">
        <w:rPr>
          <w:b/>
          <w:shd w:val="clear" w:color="auto" w:fill="FFFFFF"/>
        </w:rPr>
        <w:t xml:space="preserve">, </w:t>
      </w:r>
      <w:r w:rsidR="00E77D8C" w:rsidRPr="00E23514">
        <w:rPr>
          <w:rStyle w:val="a3"/>
          <w:b w:val="0"/>
          <w:bdr w:val="none" w:sz="0" w:space="0" w:color="auto" w:frame="1"/>
          <w:shd w:val="clear" w:color="auto" w:fill="FFFFFF"/>
        </w:rPr>
        <w:t>директор ГБ</w:t>
      </w:r>
      <w:r w:rsidR="006469C9" w:rsidRPr="00E23514">
        <w:rPr>
          <w:rStyle w:val="a3"/>
          <w:b w:val="0"/>
          <w:bdr w:val="none" w:sz="0" w:space="0" w:color="auto" w:frame="1"/>
          <w:shd w:val="clear" w:color="auto" w:fill="FFFFFF"/>
        </w:rPr>
        <w:t>ОУ ВПО</w:t>
      </w:r>
      <w:r w:rsidR="00E77D8C" w:rsidRPr="00E23514">
        <w:rPr>
          <w:rStyle w:val="a3"/>
          <w:b w:val="0"/>
          <w:bdr w:val="none" w:sz="0" w:space="0" w:color="auto" w:frame="1"/>
          <w:shd w:val="clear" w:color="auto" w:fill="FFFFFF"/>
        </w:rPr>
        <w:t xml:space="preserve"> «Российский национальный исследовательский медицинский университет имени Н.И. Пирогова» М</w:t>
      </w:r>
      <w:r w:rsidR="006469C9" w:rsidRPr="00E23514">
        <w:rPr>
          <w:rStyle w:val="a3"/>
          <w:b w:val="0"/>
          <w:bdr w:val="none" w:sz="0" w:space="0" w:color="auto" w:frame="1"/>
          <w:shd w:val="clear" w:color="auto" w:fill="FFFFFF"/>
        </w:rPr>
        <w:t>З</w:t>
      </w:r>
      <w:r w:rsidR="00E77D8C" w:rsidRPr="00E23514">
        <w:rPr>
          <w:rStyle w:val="a3"/>
          <w:b w:val="0"/>
          <w:bdr w:val="none" w:sz="0" w:space="0" w:color="auto" w:frame="1"/>
          <w:shd w:val="clear" w:color="auto" w:fill="FFFFFF"/>
        </w:rPr>
        <w:t xml:space="preserve"> Р</w:t>
      </w:r>
      <w:r w:rsidR="006469C9" w:rsidRPr="00E23514">
        <w:rPr>
          <w:rStyle w:val="a3"/>
          <w:b w:val="0"/>
          <w:bdr w:val="none" w:sz="0" w:space="0" w:color="auto" w:frame="1"/>
          <w:shd w:val="clear" w:color="auto" w:fill="FFFFFF"/>
        </w:rPr>
        <w:t>Ф</w:t>
      </w:r>
      <w:r w:rsidR="00E77D8C" w:rsidRPr="00E23514">
        <w:rPr>
          <w:rStyle w:val="a3"/>
          <w:b w:val="0"/>
          <w:bdr w:val="none" w:sz="0" w:space="0" w:color="auto" w:frame="1"/>
          <w:shd w:val="clear" w:color="auto" w:fill="FFFFFF"/>
        </w:rPr>
        <w:t xml:space="preserve"> обособленное структурное подразделение «Российский геронтологический научно-клинический центр»</w:t>
      </w:r>
      <w:r w:rsidRPr="00E23514">
        <w:rPr>
          <w:rStyle w:val="a3"/>
          <w:b w:val="0"/>
          <w:bdr w:val="none" w:sz="0" w:space="0" w:color="auto" w:frame="1"/>
          <w:shd w:val="clear" w:color="auto" w:fill="FFFFFF"/>
        </w:rPr>
        <w:t xml:space="preserve"> (г. Москва)</w:t>
      </w:r>
    </w:p>
    <w:p w14:paraId="313CF2EF" w14:textId="77777777" w:rsidR="00FF6E64" w:rsidRPr="00E23514" w:rsidRDefault="00E77D8C" w:rsidP="00E77D8C">
      <w:r w:rsidRPr="00E23514">
        <w:rPr>
          <w:b/>
        </w:rPr>
        <w:t>Сопредседатели:</w:t>
      </w:r>
      <w:r w:rsidRPr="00E23514">
        <w:t xml:space="preserve"> </w:t>
      </w:r>
    </w:p>
    <w:p w14:paraId="0DE114E8" w14:textId="57785A41" w:rsidR="00E77D8C" w:rsidRPr="00C35D0C" w:rsidRDefault="00E77D8C" w:rsidP="00E77D8C">
      <w:pPr>
        <w:rPr>
          <w:b/>
          <w:color w:val="FF0000"/>
        </w:rPr>
      </w:pPr>
      <w:r w:rsidRPr="00E23514">
        <w:rPr>
          <w:b/>
        </w:rPr>
        <w:t>Орлова Яна Артуровна</w:t>
      </w:r>
      <w:r w:rsidRPr="00E23514">
        <w:t xml:space="preserve">, д.м.н., профессор, </w:t>
      </w:r>
      <w:r w:rsidRPr="00E23514">
        <w:rPr>
          <w:shd w:val="clear" w:color="auto" w:fill="FFFFFF"/>
        </w:rPr>
        <w:t>заместитель директора по поликлинической работе Университетской клиники Медицинского научно-образовательного центра МГУ им. М.В.</w:t>
      </w:r>
      <w:r w:rsidR="00FF6E64" w:rsidRPr="00E23514">
        <w:rPr>
          <w:shd w:val="clear" w:color="auto" w:fill="FFFFFF"/>
        </w:rPr>
        <w:t xml:space="preserve"> </w:t>
      </w:r>
      <w:r w:rsidRPr="00E23514">
        <w:rPr>
          <w:shd w:val="clear" w:color="auto" w:fill="FFFFFF"/>
        </w:rPr>
        <w:t>Ломоносова, Член рабочей группы Европейского общества кардиологов "Гипертония и Сердце"</w:t>
      </w:r>
      <w:r w:rsidR="00FF6E64" w:rsidRPr="00E23514">
        <w:rPr>
          <w:shd w:val="clear" w:color="auto" w:fill="FFFFFF"/>
        </w:rPr>
        <w:t xml:space="preserve"> </w:t>
      </w:r>
      <w:r w:rsidRPr="00E23514">
        <w:rPr>
          <w:shd w:val="clear" w:color="auto" w:fill="FFFFFF"/>
        </w:rPr>
        <w:t>(г.</w:t>
      </w:r>
      <w:r w:rsidR="00FF6E64" w:rsidRPr="00E23514">
        <w:rPr>
          <w:shd w:val="clear" w:color="auto" w:fill="FFFFFF"/>
        </w:rPr>
        <w:t xml:space="preserve"> </w:t>
      </w:r>
      <w:r w:rsidRPr="00E23514">
        <w:rPr>
          <w:shd w:val="clear" w:color="auto" w:fill="FFFFFF"/>
        </w:rPr>
        <w:t>Москва</w:t>
      </w:r>
      <w:del w:id="0" w:author="Екатерина Тарловская" w:date="2017-01-12T23:08:00Z">
        <w:r w:rsidRPr="00E23514">
          <w:rPr>
            <w:shd w:val="clear" w:color="auto" w:fill="FFFFFF"/>
          </w:rPr>
          <w:delText>)</w:delText>
        </w:r>
      </w:del>
    </w:p>
    <w:p w14:paraId="7DF6DA28" w14:textId="19BCDD64" w:rsidR="00025F19" w:rsidRPr="00E23514" w:rsidRDefault="00E77D8C" w:rsidP="00B05F98">
      <w:r w:rsidRPr="00E23514">
        <w:rPr>
          <w:b/>
        </w:rPr>
        <w:t>Котовская Юлия Викторовна</w:t>
      </w:r>
      <w:r w:rsidR="00FF6E64" w:rsidRPr="00E23514">
        <w:t>, д.м.н.,</w:t>
      </w:r>
      <w:r w:rsidRPr="00E23514">
        <w:t xml:space="preserve"> профессор, </w:t>
      </w:r>
      <w:r w:rsidR="006469C9" w:rsidRPr="00E23514">
        <w:rPr>
          <w:color w:val="000000"/>
          <w:shd w:val="clear" w:color="auto" w:fill="FFFFFF"/>
        </w:rPr>
        <w:t xml:space="preserve">заведующая кафедрой кардиологии и персонифицированной медицины ФПК МР МИ РУДН </w:t>
      </w:r>
      <w:r w:rsidR="006469C9" w:rsidRPr="00E23514">
        <w:rPr>
          <w:shd w:val="clear" w:color="auto" w:fill="FFFFFF"/>
        </w:rPr>
        <w:t>(г.</w:t>
      </w:r>
      <w:r w:rsidR="00FF6E64" w:rsidRPr="00E23514">
        <w:rPr>
          <w:shd w:val="clear" w:color="auto" w:fill="FFFFFF"/>
        </w:rPr>
        <w:t xml:space="preserve"> </w:t>
      </w:r>
      <w:r w:rsidR="006469C9" w:rsidRPr="00E23514">
        <w:rPr>
          <w:shd w:val="clear" w:color="auto" w:fill="FFFFFF"/>
        </w:rPr>
        <w:t>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36"/>
        <w:gridCol w:w="7838"/>
        <w:gridCol w:w="1000"/>
      </w:tblGrid>
      <w:tr w:rsidR="00E77D8C" w:rsidRPr="00E23514" w14:paraId="24BC85C1" w14:textId="77777777" w:rsidTr="00E23514">
        <w:tc>
          <w:tcPr>
            <w:tcW w:w="336" w:type="dxa"/>
          </w:tcPr>
          <w:p w14:paraId="09137A36" w14:textId="3756EDDC" w:rsidR="00E77D8C" w:rsidRPr="00E23514" w:rsidRDefault="00E77D8C" w:rsidP="00E77D8C">
            <w:r w:rsidRPr="00E23514">
              <w:rPr>
                <w:lang w:val="en-US"/>
              </w:rPr>
              <w:t>1</w:t>
            </w:r>
            <w:r w:rsidR="00E23514" w:rsidRPr="00E23514">
              <w:t>.</w:t>
            </w:r>
          </w:p>
        </w:tc>
        <w:tc>
          <w:tcPr>
            <w:tcW w:w="825" w:type="dxa"/>
          </w:tcPr>
          <w:p w14:paraId="4B44147A" w14:textId="3464B645" w:rsidR="00E77D8C" w:rsidRPr="00E23514" w:rsidRDefault="00E77D8C" w:rsidP="00E77D8C">
            <w:r w:rsidRPr="00E23514">
              <w:t>11.</w:t>
            </w:r>
            <w:r w:rsidRPr="00E23514">
              <w:rPr>
                <w:lang w:val="en-US"/>
              </w:rPr>
              <w:t>40</w:t>
            </w:r>
            <w:r w:rsidRPr="00E23514">
              <w:t>-12.1</w:t>
            </w:r>
            <w:r w:rsidRPr="00E23514">
              <w:rPr>
                <w:lang w:val="en-US"/>
              </w:rPr>
              <w:t>0</w:t>
            </w:r>
          </w:p>
        </w:tc>
        <w:tc>
          <w:tcPr>
            <w:tcW w:w="7906" w:type="dxa"/>
          </w:tcPr>
          <w:p w14:paraId="0DD26244" w14:textId="76097B6A" w:rsidR="00E77D8C" w:rsidRPr="00E23514" w:rsidRDefault="006469C9" w:rsidP="006469C9">
            <w:pPr>
              <w:rPr>
                <w:b/>
              </w:rPr>
            </w:pPr>
            <w:r w:rsidRPr="00E23514">
              <w:rPr>
                <w:b/>
              </w:rPr>
              <w:t xml:space="preserve">Зачем нужны гериатрические подходы в кардиологии? </w:t>
            </w:r>
            <w:r w:rsidR="00E23514" w:rsidRPr="00E23514">
              <w:t>Ткачева Ольга Николаевна, д.м.н., профессор, главный внештатный гериатр МЗ РФ, директор ГБОУ ВПО «Российский национальный исследовательский медицинский университет имени Н.И. Пирогова» МЗ РФ обособленное структурное подразделение «Российский геронтологический научно-клинический центр» (г. Москва)</w:t>
            </w:r>
          </w:p>
        </w:tc>
        <w:tc>
          <w:tcPr>
            <w:tcW w:w="1003" w:type="dxa"/>
          </w:tcPr>
          <w:p w14:paraId="5B108B4A" w14:textId="2EE9D6A5" w:rsidR="00E77D8C" w:rsidRPr="00E23514" w:rsidRDefault="00E77D8C" w:rsidP="00E77D8C">
            <w:r w:rsidRPr="00E23514">
              <w:t>30 мин</w:t>
            </w:r>
            <w:r w:rsidR="00E23514" w:rsidRPr="00E23514">
              <w:t>.</w:t>
            </w:r>
          </w:p>
        </w:tc>
      </w:tr>
      <w:tr w:rsidR="00E77D8C" w:rsidRPr="00E23514" w14:paraId="3E507FA9" w14:textId="77777777" w:rsidTr="00E23514">
        <w:tc>
          <w:tcPr>
            <w:tcW w:w="336" w:type="dxa"/>
          </w:tcPr>
          <w:p w14:paraId="6F63F7DB" w14:textId="1C20563E" w:rsidR="00E77D8C" w:rsidRPr="00E23514" w:rsidRDefault="00E77D8C" w:rsidP="00E77D8C">
            <w:r w:rsidRPr="00E23514">
              <w:t>2</w:t>
            </w:r>
            <w:r w:rsidR="00E23514" w:rsidRPr="00E23514">
              <w:t>.</w:t>
            </w:r>
          </w:p>
        </w:tc>
        <w:tc>
          <w:tcPr>
            <w:tcW w:w="825" w:type="dxa"/>
          </w:tcPr>
          <w:p w14:paraId="47550879" w14:textId="77777777" w:rsidR="00E77D8C" w:rsidRPr="00E23514" w:rsidRDefault="00E77D8C" w:rsidP="00E77D8C">
            <w:r w:rsidRPr="00E23514">
              <w:t>12.10-</w:t>
            </w:r>
          </w:p>
          <w:p w14:paraId="692875FB" w14:textId="2432DBDB" w:rsidR="00E77D8C" w:rsidRPr="00E23514" w:rsidRDefault="00E77D8C" w:rsidP="00E77D8C">
            <w:r w:rsidRPr="00E23514">
              <w:t>12.40</w:t>
            </w:r>
          </w:p>
        </w:tc>
        <w:tc>
          <w:tcPr>
            <w:tcW w:w="7906" w:type="dxa"/>
          </w:tcPr>
          <w:p w14:paraId="50430DE7" w14:textId="1933F1DC" w:rsidR="00E77D8C" w:rsidRPr="00E23514" w:rsidRDefault="006469C9" w:rsidP="00C35D0C">
            <w:pPr>
              <w:rPr>
                <w:b/>
              </w:rPr>
            </w:pPr>
            <w:r w:rsidRPr="00E23514">
              <w:rPr>
                <w:b/>
              </w:rPr>
              <w:t xml:space="preserve">Старение населения – новые реалии клинической практики. </w:t>
            </w:r>
            <w:r w:rsidR="00E23514" w:rsidRPr="00E23514">
              <w:t>Орлова Яна Артуровна, д.м.н., профессор, заместитель директора по поликлинической работе Университетской клиники Медицинского научно-образовательного центра МГУ им. М.В. Ломоносова, Член рабочей группы Европейского общества кардиологов "Гипертония и Сердце" (г. Москва)</w:t>
            </w:r>
          </w:p>
        </w:tc>
        <w:tc>
          <w:tcPr>
            <w:tcW w:w="1003" w:type="dxa"/>
          </w:tcPr>
          <w:p w14:paraId="37792A17" w14:textId="463815A8" w:rsidR="00E77D8C" w:rsidRPr="00E23514" w:rsidRDefault="00E77D8C" w:rsidP="00E77D8C">
            <w:r w:rsidRPr="00E23514">
              <w:t>30 мин</w:t>
            </w:r>
            <w:r w:rsidR="00E23514" w:rsidRPr="00E23514">
              <w:t>.</w:t>
            </w:r>
          </w:p>
        </w:tc>
      </w:tr>
      <w:tr w:rsidR="00E77D8C" w:rsidRPr="00E23514" w14:paraId="30D99D72" w14:textId="77777777" w:rsidTr="00E23514">
        <w:tc>
          <w:tcPr>
            <w:tcW w:w="336" w:type="dxa"/>
          </w:tcPr>
          <w:p w14:paraId="313E3EED" w14:textId="27EFF7A5" w:rsidR="00E77D8C" w:rsidRPr="00E23514" w:rsidRDefault="00E77D8C" w:rsidP="00E77D8C">
            <w:r w:rsidRPr="00E23514">
              <w:t>3</w:t>
            </w:r>
            <w:r w:rsidR="00E23514" w:rsidRPr="00E23514">
              <w:t>.</w:t>
            </w:r>
          </w:p>
        </w:tc>
        <w:tc>
          <w:tcPr>
            <w:tcW w:w="825" w:type="dxa"/>
          </w:tcPr>
          <w:p w14:paraId="686E2F21" w14:textId="77777777" w:rsidR="00E77D8C" w:rsidRPr="00E23514" w:rsidRDefault="00E77D8C" w:rsidP="00E77D8C">
            <w:r w:rsidRPr="00E23514">
              <w:t>12.40-</w:t>
            </w:r>
          </w:p>
          <w:p w14:paraId="3C00DD58" w14:textId="6612F4C7" w:rsidR="00E77D8C" w:rsidRPr="00E23514" w:rsidRDefault="00E77D8C" w:rsidP="00E77D8C">
            <w:r w:rsidRPr="00E23514">
              <w:t>13.10</w:t>
            </w:r>
          </w:p>
        </w:tc>
        <w:tc>
          <w:tcPr>
            <w:tcW w:w="7906" w:type="dxa"/>
          </w:tcPr>
          <w:p w14:paraId="08384B3E" w14:textId="191EA6B6" w:rsidR="00E77D8C" w:rsidRPr="00E23514" w:rsidRDefault="006469C9" w:rsidP="00E77D8C">
            <w:pPr>
              <w:rPr>
                <w:b/>
              </w:rPr>
            </w:pPr>
            <w:r w:rsidRPr="00E23514">
              <w:rPr>
                <w:b/>
              </w:rPr>
              <w:t xml:space="preserve">Особенности ведения артериальной гипертонии у очень пожилых пациентов. </w:t>
            </w:r>
            <w:r w:rsidR="00E23514" w:rsidRPr="00E23514">
              <w:t>Котовская Юлия Викторовна, д.м.н., профессор, заведующая кафедрой кардиологии и персонифицированной медицины ФПК МР МИ РУДН (г. Москва)</w:t>
            </w:r>
          </w:p>
        </w:tc>
        <w:tc>
          <w:tcPr>
            <w:tcW w:w="1003" w:type="dxa"/>
          </w:tcPr>
          <w:p w14:paraId="72AB4DEE" w14:textId="6EFC572D" w:rsidR="00E77D8C" w:rsidRPr="00E23514" w:rsidRDefault="00E77D8C" w:rsidP="00E77D8C">
            <w:r w:rsidRPr="00E23514">
              <w:t>30 мин</w:t>
            </w:r>
            <w:r w:rsidR="00E23514" w:rsidRPr="00E23514">
              <w:t>.</w:t>
            </w:r>
          </w:p>
        </w:tc>
      </w:tr>
    </w:tbl>
    <w:p w14:paraId="2779ED2A" w14:textId="77777777" w:rsidR="000165BA" w:rsidRPr="00E23514" w:rsidRDefault="000165BA" w:rsidP="00B05F98"/>
    <w:p w14:paraId="0B8C3A6E" w14:textId="77777777" w:rsidR="00F95396" w:rsidRPr="00E23514" w:rsidRDefault="00F95396" w:rsidP="00B05F98">
      <w:pPr>
        <w:jc w:val="center"/>
        <w:rPr>
          <w:b/>
        </w:rPr>
      </w:pPr>
      <w:r w:rsidRPr="00E23514">
        <w:rPr>
          <w:b/>
        </w:rPr>
        <w:t>ПЕРЕРЫВ. ОБЕД.</w:t>
      </w:r>
    </w:p>
    <w:p w14:paraId="1DAA3D18" w14:textId="6960552B" w:rsidR="00F95396" w:rsidRPr="00E23514" w:rsidRDefault="00F95396" w:rsidP="00B05F98">
      <w:pPr>
        <w:jc w:val="center"/>
        <w:rPr>
          <w:b/>
        </w:rPr>
      </w:pPr>
      <w:r w:rsidRPr="00E23514">
        <w:rPr>
          <w:b/>
        </w:rPr>
        <w:t>13.</w:t>
      </w:r>
      <w:r w:rsidR="00E77D8C" w:rsidRPr="00E23514">
        <w:rPr>
          <w:b/>
        </w:rPr>
        <w:t>1</w:t>
      </w:r>
      <w:r w:rsidRPr="00E23514">
        <w:rPr>
          <w:b/>
        </w:rPr>
        <w:t>0 - 13.4</w:t>
      </w:r>
      <w:r w:rsidR="00E77D8C" w:rsidRPr="00E23514">
        <w:rPr>
          <w:b/>
        </w:rPr>
        <w:t>0</w:t>
      </w:r>
    </w:p>
    <w:p w14:paraId="2FB047BC" w14:textId="77777777" w:rsidR="00E23514" w:rsidRPr="00E23514" w:rsidRDefault="00E23514" w:rsidP="00B05F98">
      <w:pPr>
        <w:jc w:val="center"/>
        <w:rPr>
          <w:b/>
        </w:rPr>
      </w:pPr>
    </w:p>
    <w:p w14:paraId="5DA5D707" w14:textId="6D3DA2DE" w:rsidR="00B57117" w:rsidRPr="00E23514" w:rsidRDefault="0080419E" w:rsidP="00E23514">
      <w:pPr>
        <w:jc w:val="center"/>
        <w:rPr>
          <w:b/>
        </w:rPr>
      </w:pPr>
      <w:r w:rsidRPr="00E23514">
        <w:rPr>
          <w:b/>
        </w:rPr>
        <w:t xml:space="preserve">Симпозиум </w:t>
      </w:r>
      <w:r w:rsidR="00FD7C9C" w:rsidRPr="00E23514">
        <w:rPr>
          <w:b/>
        </w:rPr>
        <w:t>«</w:t>
      </w:r>
      <w:r w:rsidR="00E23514">
        <w:rPr>
          <w:b/>
          <w:bCs/>
        </w:rPr>
        <w:t>Профилактика сердечно-сосудистых заболеваний в клинической практике</w:t>
      </w:r>
      <w:r w:rsidRPr="00E23514">
        <w:rPr>
          <w:b/>
        </w:rPr>
        <w:t xml:space="preserve">. Новые клинические рекомендации </w:t>
      </w:r>
      <w:r w:rsidRPr="00E23514">
        <w:rPr>
          <w:b/>
          <w:lang w:val="en-US"/>
        </w:rPr>
        <w:t>ESC</w:t>
      </w:r>
      <w:r w:rsidR="000365AD">
        <w:rPr>
          <w:b/>
        </w:rPr>
        <w:t>.</w:t>
      </w:r>
      <w:r w:rsidRPr="00E23514">
        <w:rPr>
          <w:b/>
        </w:rPr>
        <w:t>»</w:t>
      </w:r>
    </w:p>
    <w:p w14:paraId="64D05826" w14:textId="14E97D91" w:rsidR="00E23514" w:rsidRPr="00E23514" w:rsidRDefault="00E23514" w:rsidP="00E23514">
      <w:pPr>
        <w:jc w:val="center"/>
        <w:rPr>
          <w:b/>
        </w:rPr>
      </w:pPr>
      <w:r w:rsidRPr="00E23514">
        <w:rPr>
          <w:b/>
        </w:rPr>
        <w:t>(13.40-15.10)</w:t>
      </w:r>
    </w:p>
    <w:p w14:paraId="47232E03" w14:textId="77777777" w:rsidR="00DA1F1F" w:rsidRDefault="00DA1F1F" w:rsidP="00B05F98">
      <w:pPr>
        <w:rPr>
          <w:b/>
        </w:rPr>
      </w:pPr>
    </w:p>
    <w:p w14:paraId="3093DD24" w14:textId="57287BD3" w:rsidR="00DA1F1F" w:rsidRDefault="00DA1F1F" w:rsidP="00B05F98">
      <w:pPr>
        <w:rPr>
          <w:b/>
        </w:rPr>
      </w:pPr>
      <w:r>
        <w:rPr>
          <w:b/>
        </w:rPr>
        <w:t>Председатель:</w:t>
      </w:r>
    </w:p>
    <w:p w14:paraId="1F47049B" w14:textId="1C84E00C" w:rsidR="00D666F7" w:rsidRPr="00E23514" w:rsidRDefault="00DA1F1F" w:rsidP="00B05F98">
      <w:r w:rsidRPr="00DA1F1F">
        <w:rPr>
          <w:b/>
        </w:rPr>
        <w:t>Баранова Елена Ивановна</w:t>
      </w:r>
      <w:r w:rsidRPr="00A670CA">
        <w:t>, д.м.н., профессор кафедры факу</w:t>
      </w:r>
      <w:r>
        <w:t>льтетской терапии с курсом эндо</w:t>
      </w:r>
      <w:r w:rsidRPr="00A670CA">
        <w:t>кринологии 1-ого СПб ГМУ им.</w:t>
      </w:r>
      <w:r>
        <w:t xml:space="preserve"> </w:t>
      </w:r>
      <w:r w:rsidRPr="00A670CA">
        <w:t xml:space="preserve">акад. И.П. Павлова, директор </w:t>
      </w:r>
      <w:r>
        <w:t>научно-исследовательского инсти</w:t>
      </w:r>
      <w:r w:rsidRPr="00A670CA">
        <w:t>тута Сердечно-сосудистых заболеваний (г. Санкт-Петербург)</w:t>
      </w:r>
    </w:p>
    <w:p w14:paraId="013CE2FE" w14:textId="77777777" w:rsidR="00DA1F1F" w:rsidRDefault="0080419E" w:rsidP="00B05F98">
      <w:pPr>
        <w:rPr>
          <w:b/>
        </w:rPr>
      </w:pPr>
      <w:r w:rsidRPr="00E23514">
        <w:rPr>
          <w:b/>
        </w:rPr>
        <w:t>Сопредседатели</w:t>
      </w:r>
      <w:r w:rsidR="00234F2B" w:rsidRPr="00E23514">
        <w:rPr>
          <w:b/>
        </w:rPr>
        <w:t>:</w:t>
      </w:r>
    </w:p>
    <w:p w14:paraId="431AE33A" w14:textId="449AC9CF" w:rsidR="00234F2B" w:rsidRPr="00E23514" w:rsidRDefault="0080419E" w:rsidP="00B05F98">
      <w:pPr>
        <w:rPr>
          <w:color w:val="000000"/>
          <w:shd w:val="clear" w:color="auto" w:fill="FFFFFF"/>
        </w:rPr>
      </w:pPr>
      <w:r w:rsidRPr="00E23514">
        <w:rPr>
          <w:b/>
          <w:bCs/>
          <w:color w:val="000000"/>
          <w:shd w:val="clear" w:color="auto" w:fill="FFFFFF"/>
        </w:rPr>
        <w:t>Басинкевич Арина Борисовна</w:t>
      </w:r>
      <w:r w:rsidRPr="00E23514">
        <w:rPr>
          <w:color w:val="000000"/>
          <w:shd w:val="clear" w:color="auto" w:fill="FFFFFF"/>
        </w:rPr>
        <w:t>, к.м.н, заведующая консультативно- поликлиническим отделением кардиоцентра</w:t>
      </w:r>
      <w:r w:rsidR="00DA1F1F">
        <w:rPr>
          <w:rStyle w:val="apple-converted-space"/>
          <w:color w:val="000000"/>
          <w:shd w:val="clear" w:color="auto" w:fill="FFFFFF"/>
        </w:rPr>
        <w:t xml:space="preserve"> </w:t>
      </w:r>
      <w:r w:rsidRPr="00E23514">
        <w:rPr>
          <w:color w:val="000000"/>
          <w:shd w:val="clear" w:color="auto" w:fill="FFFFFF"/>
        </w:rPr>
        <w:t>ФГБУ РКНПК МЗ РФ</w:t>
      </w:r>
      <w:r w:rsidR="00DA1F1F">
        <w:rPr>
          <w:color w:val="000000"/>
          <w:shd w:val="clear" w:color="auto" w:fill="FFFFFF"/>
        </w:rPr>
        <w:t xml:space="preserve"> (г. Москва)</w:t>
      </w:r>
    </w:p>
    <w:p w14:paraId="6A728271" w14:textId="6534DC09" w:rsidR="0080419E" w:rsidRPr="00E23514" w:rsidRDefault="0080419E" w:rsidP="00B05F98">
      <w:r w:rsidRPr="00E23514">
        <w:rPr>
          <w:rStyle w:val="a8"/>
          <w:b/>
          <w:i w:val="0"/>
        </w:rPr>
        <w:t>Тарловская Екатерина Иосифовна</w:t>
      </w:r>
      <w:r w:rsidRPr="00E23514">
        <w:rPr>
          <w:rStyle w:val="a8"/>
          <w:i w:val="0"/>
        </w:rPr>
        <w:t xml:space="preserve"> д.м.н., профессор, и.о. заведующего кафедрой внутренних болезней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59"/>
        <w:gridCol w:w="1003"/>
      </w:tblGrid>
      <w:tr w:rsidR="00550049" w:rsidRPr="00E23514" w14:paraId="4BCE1607" w14:textId="77777777" w:rsidTr="00550049">
        <w:tc>
          <w:tcPr>
            <w:tcW w:w="532" w:type="dxa"/>
          </w:tcPr>
          <w:p w14:paraId="798BEE0D" w14:textId="77777777" w:rsidR="00000725" w:rsidRPr="00E23514" w:rsidRDefault="00000725" w:rsidP="00B05F98">
            <w:r w:rsidRPr="00E23514">
              <w:t>1.</w:t>
            </w:r>
          </w:p>
        </w:tc>
        <w:tc>
          <w:tcPr>
            <w:tcW w:w="876" w:type="dxa"/>
          </w:tcPr>
          <w:p w14:paraId="08385B97" w14:textId="03D8D6B5" w:rsidR="00000725" w:rsidRPr="00E23514" w:rsidRDefault="0080419E" w:rsidP="00B05F98">
            <w:r w:rsidRPr="00E23514">
              <w:t>13.40</w:t>
            </w:r>
            <w:r w:rsidR="00000725" w:rsidRPr="00E23514">
              <w:t>-14.1</w:t>
            </w:r>
            <w:r w:rsidRPr="00E23514">
              <w:t>0</w:t>
            </w:r>
          </w:p>
        </w:tc>
        <w:tc>
          <w:tcPr>
            <w:tcW w:w="7659" w:type="dxa"/>
          </w:tcPr>
          <w:p w14:paraId="751E74DD" w14:textId="42F71257" w:rsidR="00000725" w:rsidRPr="00E23514" w:rsidRDefault="00DA4868" w:rsidP="009B6BB1">
            <w:pPr>
              <w:pStyle w:val="1"/>
              <w:spacing w:before="0" w:after="150"/>
              <w:rPr>
                <w:sz w:val="24"/>
                <w:szCs w:val="24"/>
              </w:rPr>
            </w:pPr>
            <w:r w:rsidRPr="009B6BB1">
              <w:rPr>
                <w:rFonts w:ascii="Times New Roman" w:hAnsi="Times New Roman"/>
                <w:sz w:val="24"/>
                <w:szCs w:val="24"/>
              </w:rPr>
              <w:t>Основные положения новых клинических рекомендаций «</w:t>
            </w:r>
            <w:r w:rsidR="00DA1F1F" w:rsidRPr="009B6BB1">
              <w:rPr>
                <w:rFonts w:ascii="Times New Roman" w:hAnsi="Times New Roman"/>
                <w:sz w:val="24"/>
                <w:szCs w:val="24"/>
              </w:rPr>
              <w:t>Профилактика сердечно-сосудистых заболеваний в клинической практике</w:t>
            </w:r>
            <w:r w:rsidRPr="009B6BB1">
              <w:rPr>
                <w:rFonts w:ascii="Times New Roman" w:hAnsi="Times New Roman"/>
                <w:bCs w:val="0"/>
                <w:caps/>
                <w:sz w:val="24"/>
                <w:szCs w:val="24"/>
              </w:rPr>
              <w:t>»</w:t>
            </w:r>
            <w:r w:rsidR="00DA1F1F" w:rsidRPr="009B6BB1">
              <w:rPr>
                <w:rFonts w:ascii="Times New Roman" w:hAnsi="Times New Roman"/>
                <w:bCs w:val="0"/>
                <w:caps/>
                <w:sz w:val="24"/>
                <w:szCs w:val="24"/>
              </w:rPr>
              <w:t xml:space="preserve">. </w:t>
            </w:r>
            <w:r w:rsidR="00C70B9E" w:rsidRPr="009B6B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Позиции комбинированной терапии пациента с АГ - что мы можем и что мы должны сделать.</w:t>
            </w:r>
            <w:r w:rsidR="00C70B9E" w:rsidRPr="009B6BB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</w:t>
            </w:r>
            <w:r w:rsidR="00DA1F1F" w:rsidRPr="00DA1F1F">
              <w:rPr>
                <w:rFonts w:ascii="Times New Roman" w:hAnsi="Times New Roman"/>
                <w:b w:val="0"/>
                <w:sz w:val="24"/>
                <w:szCs w:val="24"/>
              </w:rPr>
              <w:t>Тарловская Екатерина Иосифовна, д.м.н., профессор, и.о. заведующего кафедрой внутренних болезней НижГМА (г. Нижний Новгород)</w:t>
            </w:r>
          </w:p>
        </w:tc>
        <w:tc>
          <w:tcPr>
            <w:tcW w:w="1003" w:type="dxa"/>
          </w:tcPr>
          <w:p w14:paraId="2C76274A" w14:textId="2CE5EBCF" w:rsidR="00000725" w:rsidRPr="00E23514" w:rsidRDefault="00000725" w:rsidP="00805B25">
            <w:r w:rsidRPr="00E23514">
              <w:t>30 мин</w:t>
            </w:r>
            <w:r w:rsidR="00805B25">
              <w:t>.</w:t>
            </w:r>
          </w:p>
        </w:tc>
      </w:tr>
      <w:tr w:rsidR="00F110FF" w:rsidRPr="00E23514" w14:paraId="39E99E63" w14:textId="77777777" w:rsidTr="00550049">
        <w:tc>
          <w:tcPr>
            <w:tcW w:w="532" w:type="dxa"/>
          </w:tcPr>
          <w:p w14:paraId="3C2FE3B5" w14:textId="77777777" w:rsidR="00000725" w:rsidRPr="00E23514" w:rsidRDefault="00000725" w:rsidP="00B05F98">
            <w:r w:rsidRPr="00E23514">
              <w:t>2.</w:t>
            </w:r>
          </w:p>
        </w:tc>
        <w:tc>
          <w:tcPr>
            <w:tcW w:w="876" w:type="dxa"/>
          </w:tcPr>
          <w:p w14:paraId="143F7671" w14:textId="30512F7E" w:rsidR="00000725" w:rsidRPr="00E23514" w:rsidRDefault="00000725" w:rsidP="00B05F98">
            <w:r w:rsidRPr="00E23514">
              <w:t>14.1</w:t>
            </w:r>
            <w:r w:rsidR="0080419E" w:rsidRPr="00E23514">
              <w:t>0</w:t>
            </w:r>
            <w:r w:rsidRPr="00E23514">
              <w:t>-14.4</w:t>
            </w:r>
            <w:r w:rsidR="0080419E" w:rsidRPr="00E23514">
              <w:t>0</w:t>
            </w:r>
          </w:p>
        </w:tc>
        <w:tc>
          <w:tcPr>
            <w:tcW w:w="7659" w:type="dxa"/>
          </w:tcPr>
          <w:p w14:paraId="61AF7ECD" w14:textId="2511A401" w:rsidR="00000725" w:rsidRPr="00E23514" w:rsidRDefault="00355A58" w:rsidP="009B6BB1">
            <w:r w:rsidRPr="00E23514">
              <w:rPr>
                <w:b/>
                <w:shd w:val="clear" w:color="auto" w:fill="FFFFFF"/>
              </w:rPr>
              <w:t>Профилактика инсульта у пациентов с неклапанной ФП: фокус на НОАК</w:t>
            </w:r>
            <w:r w:rsidRPr="00E23514">
              <w:rPr>
                <w:shd w:val="clear" w:color="auto" w:fill="FFFFFF"/>
              </w:rPr>
              <w:t xml:space="preserve">. </w:t>
            </w:r>
            <w:r w:rsidR="00DA1F1F" w:rsidRPr="00DA1F1F">
              <w:rPr>
                <w:shd w:val="clear" w:color="auto" w:fill="FFFFFF"/>
              </w:rPr>
              <w:t>Баранова Елена Ивановна, д.м.н., профессор кафедры факультетской терапии с курсом эндокринологии 1-ого СПб ГМУ им. акад. И.П. Павлова, директор научно-исследовательского института Сердечно-сосудистых заболеваний (г. Санкт-Петербург)</w:t>
            </w:r>
          </w:p>
        </w:tc>
        <w:tc>
          <w:tcPr>
            <w:tcW w:w="1003" w:type="dxa"/>
          </w:tcPr>
          <w:p w14:paraId="24A06FB1" w14:textId="025094D2" w:rsidR="00000725" w:rsidRPr="00E23514" w:rsidRDefault="007901AE" w:rsidP="00B05F98">
            <w:r w:rsidRPr="00E23514">
              <w:t>30 мин</w:t>
            </w:r>
            <w:r w:rsidR="00805B25">
              <w:t>.</w:t>
            </w:r>
          </w:p>
        </w:tc>
      </w:tr>
      <w:tr w:rsidR="00F110FF" w:rsidRPr="00E23514" w14:paraId="2A16D840" w14:textId="77777777" w:rsidTr="00550049">
        <w:tc>
          <w:tcPr>
            <w:tcW w:w="532" w:type="dxa"/>
          </w:tcPr>
          <w:p w14:paraId="526E0193" w14:textId="77777777" w:rsidR="00000725" w:rsidRPr="00E23514" w:rsidRDefault="00000725" w:rsidP="00B05F98">
            <w:r w:rsidRPr="00E23514">
              <w:t xml:space="preserve">3. </w:t>
            </w:r>
          </w:p>
        </w:tc>
        <w:tc>
          <w:tcPr>
            <w:tcW w:w="876" w:type="dxa"/>
          </w:tcPr>
          <w:p w14:paraId="613F346D" w14:textId="4BF7D5F6" w:rsidR="00000725" w:rsidRPr="00E23514" w:rsidRDefault="00000725" w:rsidP="00B05F98">
            <w:r w:rsidRPr="00E23514">
              <w:t>14.4</w:t>
            </w:r>
            <w:r w:rsidR="0080419E" w:rsidRPr="00E23514">
              <w:t>0</w:t>
            </w:r>
            <w:r w:rsidRPr="00E23514">
              <w:t>-15.1</w:t>
            </w:r>
            <w:r w:rsidR="0080419E" w:rsidRPr="00E23514">
              <w:t>0</w:t>
            </w:r>
          </w:p>
        </w:tc>
        <w:tc>
          <w:tcPr>
            <w:tcW w:w="7659" w:type="dxa"/>
          </w:tcPr>
          <w:p w14:paraId="50CB1323" w14:textId="57EB4E9D" w:rsidR="00000725" w:rsidRPr="00820F6F" w:rsidRDefault="00355A58" w:rsidP="007C6B64">
            <w:r w:rsidRPr="000E6484">
              <w:rPr>
                <w:b/>
                <w:bCs/>
                <w:color w:val="000000"/>
                <w:shd w:val="clear" w:color="auto" w:fill="FFFFFF"/>
              </w:rPr>
              <w:t xml:space="preserve">Пациент пережил ОКС. Профилактика повторного инфаркта миокарда: реалии и сложности амбулаторной практики. </w:t>
            </w:r>
            <w:r w:rsidR="00DA1F1F" w:rsidRPr="000E6484">
              <w:rPr>
                <w:bCs/>
                <w:color w:val="000000"/>
                <w:shd w:val="clear" w:color="auto" w:fill="FFFFFF"/>
              </w:rPr>
              <w:t>Басинкевич Арина Борисовна, к.м.н., заведующая консультативно-поликлиническим отделением кардиоцентра ФГБУ РКНПК МЗ РФ (г. Москва)</w:t>
            </w:r>
          </w:p>
        </w:tc>
        <w:tc>
          <w:tcPr>
            <w:tcW w:w="1003" w:type="dxa"/>
          </w:tcPr>
          <w:p w14:paraId="19AA01E1" w14:textId="2B49263B" w:rsidR="00000725" w:rsidRPr="00E23514" w:rsidRDefault="007901AE" w:rsidP="00B05F98">
            <w:r w:rsidRPr="00E23514">
              <w:t>30 мин</w:t>
            </w:r>
            <w:r w:rsidR="00805B25">
              <w:t>.</w:t>
            </w:r>
          </w:p>
        </w:tc>
      </w:tr>
      <w:tr w:rsidR="00550049" w:rsidRPr="00E23514" w14:paraId="06A4E6AD" w14:textId="77777777" w:rsidTr="00550049">
        <w:tc>
          <w:tcPr>
            <w:tcW w:w="532" w:type="dxa"/>
          </w:tcPr>
          <w:p w14:paraId="4972DBFA" w14:textId="77777777" w:rsidR="00234F2B" w:rsidRPr="00E23514" w:rsidRDefault="00234F2B" w:rsidP="00B05F98"/>
        </w:tc>
        <w:tc>
          <w:tcPr>
            <w:tcW w:w="876" w:type="dxa"/>
          </w:tcPr>
          <w:p w14:paraId="566DDFA9" w14:textId="77777777" w:rsidR="00234F2B" w:rsidRPr="00E23514" w:rsidRDefault="00234F2B" w:rsidP="00B05F98"/>
        </w:tc>
        <w:tc>
          <w:tcPr>
            <w:tcW w:w="7659" w:type="dxa"/>
          </w:tcPr>
          <w:p w14:paraId="502A2811" w14:textId="77777777" w:rsidR="00234F2B" w:rsidRPr="00E23514" w:rsidRDefault="00234F2B" w:rsidP="00B05F98">
            <w:pPr>
              <w:jc w:val="center"/>
              <w:rPr>
                <w:b/>
              </w:rPr>
            </w:pPr>
            <w:r w:rsidRPr="00E23514">
              <w:rPr>
                <w:b/>
              </w:rPr>
              <w:t>ПЕРЕРЫВ</w:t>
            </w:r>
          </w:p>
          <w:p w14:paraId="7C4FED90" w14:textId="09849404" w:rsidR="00234F2B" w:rsidRPr="00E23514" w:rsidRDefault="00C50941" w:rsidP="00B05F98">
            <w:pPr>
              <w:jc w:val="center"/>
            </w:pPr>
            <w:r w:rsidRPr="00E23514">
              <w:rPr>
                <w:b/>
              </w:rPr>
              <w:t>15.10 – 15.2</w:t>
            </w:r>
            <w:r w:rsidR="00234F2B" w:rsidRPr="00E23514">
              <w:rPr>
                <w:b/>
              </w:rPr>
              <w:t>0</w:t>
            </w:r>
          </w:p>
        </w:tc>
        <w:tc>
          <w:tcPr>
            <w:tcW w:w="1003" w:type="dxa"/>
          </w:tcPr>
          <w:p w14:paraId="2159A1E7" w14:textId="77777777" w:rsidR="00234F2B" w:rsidRPr="00E23514" w:rsidRDefault="00234F2B" w:rsidP="00B05F98"/>
        </w:tc>
      </w:tr>
    </w:tbl>
    <w:p w14:paraId="7F322075" w14:textId="77777777" w:rsidR="00234F2B" w:rsidRPr="00E23514" w:rsidRDefault="00234F2B" w:rsidP="00B05F98"/>
    <w:p w14:paraId="69FAC5C2" w14:textId="666F50E4" w:rsidR="008A21B2" w:rsidRPr="000E6484" w:rsidRDefault="00FD7C9C" w:rsidP="000E6484">
      <w:pPr>
        <w:jc w:val="center"/>
        <w:rPr>
          <w:b/>
          <w:u w:val="single"/>
        </w:rPr>
      </w:pPr>
      <w:r w:rsidRPr="000E6484">
        <w:rPr>
          <w:b/>
          <w:u w:val="single"/>
        </w:rPr>
        <w:t>Симпозиум «Тайны женского сердца»</w:t>
      </w:r>
    </w:p>
    <w:p w14:paraId="577F2141" w14:textId="152CA102" w:rsidR="000E6484" w:rsidRPr="008F1999" w:rsidRDefault="000E6484" w:rsidP="000E6484">
      <w:pPr>
        <w:jc w:val="center"/>
        <w:rPr>
          <w:b/>
        </w:rPr>
      </w:pPr>
      <w:r w:rsidRPr="008F1999">
        <w:rPr>
          <w:b/>
        </w:rPr>
        <w:t>(</w:t>
      </w:r>
      <w:r w:rsidRPr="00E23514">
        <w:rPr>
          <w:b/>
        </w:rPr>
        <w:t>15.20-16.50</w:t>
      </w:r>
      <w:r w:rsidRPr="008F1999">
        <w:rPr>
          <w:b/>
        </w:rPr>
        <w:t>)</w:t>
      </w:r>
    </w:p>
    <w:p w14:paraId="12C1951B" w14:textId="77777777" w:rsidR="000E6484" w:rsidRDefault="00350051" w:rsidP="00C50941">
      <w:pPr>
        <w:rPr>
          <w:b/>
        </w:rPr>
      </w:pPr>
      <w:r w:rsidRPr="00E23514">
        <w:rPr>
          <w:b/>
        </w:rPr>
        <w:t>Председатель:</w:t>
      </w:r>
    </w:p>
    <w:p w14:paraId="3C230E34" w14:textId="2811F24D" w:rsidR="00C50941" w:rsidRPr="00E23514" w:rsidRDefault="00C50941" w:rsidP="00C50941">
      <w:r w:rsidRPr="00E23514">
        <w:rPr>
          <w:b/>
        </w:rPr>
        <w:t>Чесникова Анна Ивановна</w:t>
      </w:r>
      <w:r w:rsidR="000E6484" w:rsidRPr="000E6484">
        <w:t>,</w:t>
      </w:r>
      <w:r w:rsidRPr="000E6484">
        <w:t xml:space="preserve"> </w:t>
      </w:r>
      <w:r w:rsidRPr="00E23514">
        <w:t xml:space="preserve">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области, </w:t>
      </w:r>
      <w:r w:rsidR="00FD7C9C" w:rsidRPr="00E23514">
        <w:t>(</w:t>
      </w:r>
      <w:r w:rsidRPr="00E23514">
        <w:t>г.</w:t>
      </w:r>
      <w:r w:rsidR="000E6484">
        <w:t xml:space="preserve"> </w:t>
      </w:r>
      <w:r w:rsidRPr="00E23514">
        <w:t>Ростов-на-Дону</w:t>
      </w:r>
      <w:r w:rsidR="00FD7C9C" w:rsidRPr="00E23514">
        <w:t>)</w:t>
      </w:r>
    </w:p>
    <w:p w14:paraId="5294DB7C" w14:textId="091EE4F8" w:rsidR="000E6484" w:rsidRDefault="000E6484" w:rsidP="00C50941">
      <w:pPr>
        <w:rPr>
          <w:b/>
        </w:rPr>
      </w:pPr>
      <w:r>
        <w:rPr>
          <w:b/>
        </w:rPr>
        <w:t>Сопредседатель:</w:t>
      </w:r>
    </w:p>
    <w:p w14:paraId="5D251FB4" w14:textId="77777777" w:rsidR="000E6484" w:rsidRPr="00EE2028" w:rsidRDefault="000E6484" w:rsidP="000E6484">
      <w:r w:rsidRPr="000E6484">
        <w:rPr>
          <w:b/>
        </w:rPr>
        <w:t>Тарловская Екатерина Иосифовна,</w:t>
      </w:r>
      <w:r w:rsidRPr="00EE2028">
        <w:t xml:space="preserve"> д.м.н., профессор, и.о. заведующего кафедрой внутренних болезней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8F1999" w:rsidRPr="00E23514" w14:paraId="2D2A242D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5C25B" w14:textId="77777777" w:rsidR="008F1999" w:rsidRPr="00E23514" w:rsidRDefault="008F1999" w:rsidP="008F1999">
            <w:r w:rsidRPr="00E23514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DF926" w14:textId="2369ED33" w:rsidR="008F1999" w:rsidRPr="00E23514" w:rsidRDefault="008F1999" w:rsidP="008F1999">
            <w:r w:rsidRPr="00E23514">
              <w:t>15.20-15.50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F7B6" w14:textId="77777777" w:rsidR="008F1999" w:rsidRDefault="008F1999" w:rsidP="008F1999">
            <w:r w:rsidRPr="00E23514">
              <w:rPr>
                <w:b/>
                <w:color w:val="000000"/>
                <w:shd w:val="clear" w:color="auto" w:fill="FFFFFF"/>
              </w:rPr>
              <w:t xml:space="preserve">Особенности </w:t>
            </w:r>
            <w:r>
              <w:rPr>
                <w:b/>
                <w:color w:val="000000"/>
                <w:shd w:val="clear" w:color="auto" w:fill="FFFFFF"/>
              </w:rPr>
              <w:t>лечения артериальной гипертензии у женщин</w:t>
            </w:r>
            <w:r w:rsidRPr="00E23514">
              <w:rPr>
                <w:color w:val="000000"/>
                <w:shd w:val="clear" w:color="auto" w:fill="FFFFFF"/>
              </w:rPr>
              <w:t xml:space="preserve">. </w:t>
            </w:r>
            <w:r w:rsidRPr="00EC2E23">
              <w:t>Чесникова Анна Ивановна,</w:t>
            </w:r>
            <w:r>
              <w:t xml:space="preserve"> </w:t>
            </w:r>
            <w:r w:rsidRPr="00E23514">
              <w:t>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 (г.</w:t>
            </w:r>
            <w:r>
              <w:t xml:space="preserve"> </w:t>
            </w:r>
            <w:r w:rsidRPr="00E23514">
              <w:t>Ростов-на-Дону)</w:t>
            </w:r>
          </w:p>
          <w:p w14:paraId="43EBE359" w14:textId="1B2D2937" w:rsidR="00D05CEC" w:rsidRPr="00D05CEC" w:rsidRDefault="00D05CEC" w:rsidP="008F1999">
            <w:pPr>
              <w:rPr>
                <w:sz w:val="16"/>
                <w:szCs w:val="16"/>
              </w:rPr>
            </w:pPr>
            <w:r w:rsidRPr="00D05CEC">
              <w:rPr>
                <w:sz w:val="16"/>
                <w:szCs w:val="16"/>
              </w:rPr>
              <w:t>(доклад при поддержке компании ТЕВА, не участвует в непрерывном образовании врачей)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D9E2E" w14:textId="10B23863" w:rsidR="008F1999" w:rsidRPr="00E23514" w:rsidRDefault="008F1999" w:rsidP="008F1999">
            <w:r w:rsidRPr="00E23514">
              <w:t>30 мин</w:t>
            </w:r>
            <w:r>
              <w:t>.</w:t>
            </w:r>
          </w:p>
        </w:tc>
      </w:tr>
      <w:tr w:rsidR="008F1999" w:rsidRPr="00E23514" w14:paraId="5B0E0902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A78B" w14:textId="77777777" w:rsidR="008F1999" w:rsidRPr="00E23514" w:rsidRDefault="008F1999" w:rsidP="008F1999">
            <w:r w:rsidRPr="00E23514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4721" w14:textId="00D05519" w:rsidR="008F1999" w:rsidRPr="00E23514" w:rsidRDefault="008F1999" w:rsidP="008F1999">
            <w:r w:rsidRPr="00E23514">
              <w:t>15.50-16.20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7876" w14:textId="08867432" w:rsidR="008F1999" w:rsidRPr="00D31C2C" w:rsidRDefault="008F1999" w:rsidP="008F1999">
            <w:pPr>
              <w:rPr>
                <w:shd w:val="clear" w:color="auto" w:fill="FFFFFF"/>
              </w:rPr>
            </w:pPr>
            <w:r w:rsidRPr="00D31C2C">
              <w:rPr>
                <w:b/>
                <w:shd w:val="clear" w:color="auto" w:fill="FFFFFF"/>
              </w:rPr>
              <w:t>ГЗТ – за и против: кардиометаболические факторы риска у женщин в постменопаузе - возможности лечения (результаты одноцентрового проспективного наблюдения)</w:t>
            </w:r>
            <w:r w:rsidRPr="00D31C2C">
              <w:rPr>
                <w:shd w:val="clear" w:color="auto" w:fill="FFFFFF"/>
              </w:rPr>
              <w:t>.</w:t>
            </w:r>
          </w:p>
          <w:p w14:paraId="14C7D307" w14:textId="509F65D5" w:rsidR="008F1999" w:rsidRPr="00D31C2C" w:rsidRDefault="008F1999" w:rsidP="008F1999">
            <w:pPr>
              <w:rPr>
                <w:color w:val="000000" w:themeColor="text1"/>
                <w:u w:val="single"/>
                <w:shd w:val="clear" w:color="auto" w:fill="FFFFFF"/>
              </w:rPr>
            </w:pPr>
            <w:r w:rsidRPr="00D31C2C">
              <w:rPr>
                <w:b/>
                <w:shd w:val="clear" w:color="auto" w:fill="FFFFFF"/>
              </w:rPr>
              <w:t>Ребров Андрей Петрович,</w:t>
            </w:r>
            <w:r w:rsidRPr="00D31C2C">
              <w:rPr>
                <w:shd w:val="clear" w:color="auto" w:fill="FFFFFF"/>
              </w:rPr>
              <w:t xml:space="preserve"> </w:t>
            </w:r>
            <w:r w:rsidRPr="00D31C2C">
              <w:t xml:space="preserve">д.м.н., профессор, </w:t>
            </w:r>
            <w:r w:rsidRPr="00D31C2C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>заведующий кафедрой госпитальной терапии</w:t>
            </w:r>
            <w:r w:rsidRPr="00D31C2C">
              <w:rPr>
                <w:i/>
                <w:shd w:val="clear" w:color="auto" w:fill="FFFFFF"/>
              </w:rPr>
              <w:t xml:space="preserve"> </w:t>
            </w:r>
            <w:r w:rsidRPr="00D31C2C">
              <w:rPr>
                <w:rStyle w:val="a8"/>
                <w:i w:val="0"/>
                <w:bdr w:val="none" w:sz="0" w:space="0" w:color="auto" w:frame="1"/>
                <w:shd w:val="clear" w:color="auto" w:fill="FFFFFF"/>
              </w:rPr>
              <w:t xml:space="preserve">Саратовского ГМУ им. В. И. Разумовского, </w:t>
            </w:r>
            <w:r w:rsidRPr="00D31C2C">
              <w:rPr>
                <w:rStyle w:val="a8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полномочный представитель в Приволжском Федеральном округе РНМОТ, </w:t>
            </w:r>
            <w:r w:rsidRPr="00D31C2C">
              <w:rPr>
                <w:color w:val="000000" w:themeColor="text1"/>
                <w:shd w:val="clear" w:color="auto" w:fill="FFFFFF"/>
              </w:rPr>
              <w:t>член правления Российского научно-практического общества терапевтов</w:t>
            </w:r>
            <w:r w:rsidRPr="00D31C2C">
              <w:rPr>
                <w:rStyle w:val="a8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31C2C">
              <w:rPr>
                <w:color w:val="000000" w:themeColor="text1"/>
                <w:shd w:val="clear" w:color="auto" w:fill="FFFFFF"/>
              </w:rPr>
              <w:t>(г. Саратов)</w:t>
            </w:r>
          </w:p>
          <w:p w14:paraId="1558B7BA" w14:textId="2934C228" w:rsidR="008F1999" w:rsidRPr="00D31C2C" w:rsidRDefault="008F1999" w:rsidP="008F1999">
            <w:pPr>
              <w:rPr>
                <w:color w:val="000000" w:themeColor="text1"/>
                <w:shd w:val="clear" w:color="auto" w:fill="FFFFFF"/>
              </w:rPr>
            </w:pPr>
            <w:r w:rsidRPr="00D31C2C">
              <w:rPr>
                <w:b/>
                <w:color w:val="000000" w:themeColor="text1"/>
                <w:shd w:val="clear" w:color="auto" w:fill="FFFFFF"/>
              </w:rPr>
              <w:lastRenderedPageBreak/>
              <w:t>Толстов Сергей Николаевич,</w:t>
            </w:r>
            <w:r w:rsidRPr="00D31C2C">
              <w:rPr>
                <w:color w:val="000000" w:themeColor="text1"/>
                <w:shd w:val="clear" w:color="auto" w:fill="FFFFFF"/>
              </w:rPr>
              <w:t xml:space="preserve"> к.м.н., заведующий кардиологическим отделением ГУЗ «1 городская клиническая больница имени Ю.Я.</w:t>
            </w:r>
            <w:r>
              <w:rPr>
                <w:color w:val="000000" w:themeColor="text1"/>
                <w:shd w:val="clear" w:color="auto" w:fill="FFFFFF"/>
              </w:rPr>
              <w:t xml:space="preserve"> Гордеева» (г. Саратов)</w:t>
            </w:r>
          </w:p>
          <w:p w14:paraId="50478957" w14:textId="7E678B2A" w:rsidR="008F1999" w:rsidRPr="00D31C2C" w:rsidRDefault="008F1999" w:rsidP="008F1999">
            <w:pPr>
              <w:rPr>
                <w:color w:val="000000" w:themeColor="text1"/>
                <w:highlight w:val="yellow"/>
                <w:u w:val="single"/>
                <w:shd w:val="clear" w:color="auto" w:fill="FFFFFF"/>
              </w:rPr>
            </w:pPr>
            <w:r w:rsidRPr="00D31C2C">
              <w:rPr>
                <w:b/>
                <w:color w:val="000000" w:themeColor="text1"/>
                <w:shd w:val="clear" w:color="auto" w:fill="FFFFFF"/>
              </w:rPr>
              <w:t>Салов Игорь Аркадьевич,</w:t>
            </w:r>
            <w:r w:rsidRPr="00D31C2C">
              <w:rPr>
                <w:color w:val="000000" w:themeColor="text1"/>
                <w:shd w:val="clear" w:color="auto" w:fill="FFFFFF"/>
              </w:rPr>
              <w:t xml:space="preserve"> д.м.н. профессор, </w:t>
            </w:r>
            <w:r w:rsidRPr="00D31C2C">
              <w:rPr>
                <w:rStyle w:val="a8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заведующий кафедрой акушерства и гинекологии</w:t>
            </w:r>
            <w:r w:rsidRPr="00D31C2C">
              <w:rPr>
                <w:i/>
                <w:color w:val="000000" w:themeColor="text1"/>
                <w:shd w:val="clear" w:color="auto" w:fill="FFFFFF"/>
              </w:rPr>
              <w:t xml:space="preserve"> </w:t>
            </w:r>
            <w:r w:rsidRPr="00D31C2C">
              <w:rPr>
                <w:rStyle w:val="a8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Саратовского ГМУ им. В. И. Разумовского, заслуженный врач РФ (г. Саратов)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ABF7" w14:textId="4A76868D" w:rsidR="008F1999" w:rsidRPr="00E23514" w:rsidRDefault="008F1999" w:rsidP="008F1999">
            <w:r>
              <w:lastRenderedPageBreak/>
              <w:t>30 мин.</w:t>
            </w:r>
          </w:p>
        </w:tc>
      </w:tr>
      <w:tr w:rsidR="008F1999" w:rsidRPr="00E23514" w14:paraId="1E5B2262" w14:textId="77777777" w:rsidTr="0054762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693E" w14:textId="77777777" w:rsidR="008F1999" w:rsidRPr="00E23514" w:rsidRDefault="008F1999" w:rsidP="008F1999">
            <w:r w:rsidRPr="00E23514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4F5B" w14:textId="0BE7C428" w:rsidR="008F1999" w:rsidRPr="00E23514" w:rsidRDefault="008F1999" w:rsidP="008F1999">
            <w:r w:rsidRPr="00E23514">
              <w:t>16.20-16.50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C1D" w14:textId="13EE432C" w:rsidR="008F1999" w:rsidRPr="00E23514" w:rsidRDefault="008F1999" w:rsidP="008F1999">
            <w:pPr>
              <w:rPr>
                <w:b/>
              </w:rPr>
            </w:pPr>
            <w:r w:rsidRPr="00E23514">
              <w:rPr>
                <w:b/>
              </w:rPr>
              <w:t xml:space="preserve">Основные причины инфарктов миокарда у молодых женщин. Особенности лечения. </w:t>
            </w:r>
            <w:r w:rsidRPr="000E6484">
              <w:t>Тарловская Екатерина Иосифовна, д.м.н., профессор, и.о. заведующего кафедрой внутренних болезней НижГМА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E74B" w14:textId="2D9F756F" w:rsidR="008F1999" w:rsidRPr="00E23514" w:rsidRDefault="008F1999" w:rsidP="008F1999">
            <w:r w:rsidRPr="00E23514">
              <w:t>30 мин</w:t>
            </w:r>
            <w:r>
              <w:t>.</w:t>
            </w:r>
          </w:p>
        </w:tc>
      </w:tr>
    </w:tbl>
    <w:p w14:paraId="00AF5765" w14:textId="6B7B4BCC" w:rsidR="00311016" w:rsidRPr="00E23514" w:rsidRDefault="008A21B2" w:rsidP="00B05F98">
      <w:r w:rsidRPr="00E23514">
        <w:br w:type="page"/>
      </w:r>
    </w:p>
    <w:p w14:paraId="59A55E1B" w14:textId="77777777" w:rsidR="00FD7C9C" w:rsidRPr="00E23514" w:rsidRDefault="00FD7C9C" w:rsidP="00FD7C9C">
      <w:pPr>
        <w:jc w:val="center"/>
        <w:rPr>
          <w:b/>
        </w:rPr>
      </w:pPr>
      <w:r w:rsidRPr="00E23514">
        <w:rPr>
          <w:b/>
        </w:rPr>
        <w:lastRenderedPageBreak/>
        <w:t>Министерство здравоохранения Нижегородской области</w:t>
      </w:r>
    </w:p>
    <w:p w14:paraId="38181B62" w14:textId="77777777" w:rsidR="00FD7C9C" w:rsidRPr="00E23514" w:rsidRDefault="00FD7C9C" w:rsidP="00FD7C9C">
      <w:pPr>
        <w:jc w:val="center"/>
        <w:rPr>
          <w:b/>
        </w:rPr>
      </w:pPr>
      <w:r w:rsidRPr="00E23514">
        <w:rPr>
          <w:b/>
        </w:rPr>
        <w:t>Нижегородская государственная медицинская академия</w:t>
      </w:r>
    </w:p>
    <w:p w14:paraId="0FDF55D2" w14:textId="77777777" w:rsidR="00FD7C9C" w:rsidRPr="00E23514" w:rsidRDefault="00FD7C9C" w:rsidP="00FD7C9C">
      <w:pPr>
        <w:jc w:val="center"/>
        <w:rPr>
          <w:b/>
        </w:rPr>
      </w:pPr>
      <w:r w:rsidRPr="00E23514">
        <w:rPr>
          <w:b/>
        </w:rPr>
        <w:t>Медицинская ассоциация Нижегородской области</w:t>
      </w:r>
    </w:p>
    <w:p w14:paraId="05EC1D41" w14:textId="77777777" w:rsidR="00FD7C9C" w:rsidRPr="00E23514" w:rsidRDefault="00FD7C9C" w:rsidP="00FD7C9C">
      <w:pPr>
        <w:jc w:val="center"/>
        <w:rPr>
          <w:b/>
        </w:rPr>
      </w:pPr>
      <w:r w:rsidRPr="00E23514">
        <w:rPr>
          <w:b/>
        </w:rPr>
        <w:t>Редакция газеты «Мир фармации и медицины»</w:t>
      </w:r>
    </w:p>
    <w:p w14:paraId="4E2AF06C" w14:textId="77777777" w:rsidR="00FD7C9C" w:rsidRPr="00E23514" w:rsidRDefault="00FD7C9C" w:rsidP="00FD7C9C">
      <w:pPr>
        <w:jc w:val="center"/>
        <w:rPr>
          <w:b/>
        </w:rPr>
      </w:pPr>
    </w:p>
    <w:p w14:paraId="605646B5" w14:textId="77777777" w:rsidR="00FD7C9C" w:rsidRPr="00D31C2C" w:rsidRDefault="00FD7C9C" w:rsidP="00FD7C9C">
      <w:pPr>
        <w:jc w:val="center"/>
        <w:rPr>
          <w:b/>
        </w:rPr>
      </w:pPr>
      <w:r w:rsidRPr="00D31C2C">
        <w:rPr>
          <w:b/>
        </w:rPr>
        <w:t>Программа научно-практической конференции</w:t>
      </w:r>
    </w:p>
    <w:p w14:paraId="68E38809" w14:textId="77777777" w:rsidR="00FD7C9C" w:rsidRPr="00D31C2C" w:rsidRDefault="00FD7C9C" w:rsidP="00FD7C9C">
      <w:pPr>
        <w:jc w:val="center"/>
        <w:rPr>
          <w:b/>
        </w:rPr>
      </w:pPr>
      <w:r w:rsidRPr="00D31C2C">
        <w:rPr>
          <w:b/>
        </w:rPr>
        <w:t>XX</w:t>
      </w:r>
      <w:r w:rsidRPr="00D31C2C">
        <w:rPr>
          <w:b/>
          <w:lang w:val="en-US"/>
        </w:rPr>
        <w:t>I</w:t>
      </w:r>
      <w:r w:rsidRPr="00D31C2C">
        <w:rPr>
          <w:b/>
        </w:rPr>
        <w:t xml:space="preserve"> НЕДЕЛЯ ЗДОРОВОГО СЕРДЦА</w:t>
      </w:r>
    </w:p>
    <w:p w14:paraId="7BE6ABE4" w14:textId="77777777" w:rsidR="00FD7C9C" w:rsidRPr="00D31C2C" w:rsidRDefault="00FD7C9C" w:rsidP="00FD7C9C">
      <w:pPr>
        <w:jc w:val="center"/>
        <w:rPr>
          <w:b/>
        </w:rPr>
      </w:pPr>
      <w:r w:rsidRPr="00D31C2C">
        <w:rPr>
          <w:b/>
        </w:rPr>
        <w:t>«КЛИНИЧЕСКИЕ РЕКОМЕНДАЦИИ – В РЕАЛЬНУЮ ПРАКТИКУ»</w:t>
      </w:r>
    </w:p>
    <w:p w14:paraId="5B5D35E0" w14:textId="742A13D6" w:rsidR="00FD7C9C" w:rsidRPr="00E23514" w:rsidRDefault="00FD7C9C" w:rsidP="00FD7C9C">
      <w:pPr>
        <w:jc w:val="center"/>
        <w:rPr>
          <w:b/>
        </w:rPr>
      </w:pPr>
      <w:r w:rsidRPr="00D31C2C">
        <w:rPr>
          <w:b/>
        </w:rPr>
        <w:t>22 марта 201</w:t>
      </w:r>
      <w:r w:rsidR="00805B25" w:rsidRPr="00D31C2C">
        <w:rPr>
          <w:b/>
        </w:rPr>
        <w:t>7</w:t>
      </w:r>
      <w:r w:rsidRPr="00D31C2C">
        <w:rPr>
          <w:b/>
        </w:rPr>
        <w:t xml:space="preserve"> г.</w:t>
      </w:r>
    </w:p>
    <w:p w14:paraId="21E8A985" w14:textId="77777777" w:rsidR="00FD7C9C" w:rsidRPr="00E23514" w:rsidRDefault="00FD7C9C" w:rsidP="00FD7C9C">
      <w:pPr>
        <w:jc w:val="center"/>
        <w:rPr>
          <w:b/>
        </w:rPr>
      </w:pPr>
    </w:p>
    <w:p w14:paraId="75BC104E" w14:textId="77777777" w:rsidR="00FD7C9C" w:rsidRPr="00E23514" w:rsidRDefault="00FD7C9C" w:rsidP="00FD7C9C">
      <w:pPr>
        <w:jc w:val="center"/>
        <w:rPr>
          <w:b/>
        </w:rPr>
      </w:pPr>
      <w:r w:rsidRPr="00E23514">
        <w:rPr>
          <w:b/>
        </w:rPr>
        <w:t>Конгресс-центр «Маринс Парк Отель»</w:t>
      </w:r>
    </w:p>
    <w:p w14:paraId="4ACA7AFE" w14:textId="77777777" w:rsidR="00FD7C9C" w:rsidRPr="00E23514" w:rsidRDefault="00FD7C9C" w:rsidP="00FD7C9C">
      <w:pPr>
        <w:jc w:val="center"/>
        <w:rPr>
          <w:b/>
        </w:rPr>
      </w:pPr>
      <w:r w:rsidRPr="00E23514">
        <w:rPr>
          <w:b/>
        </w:rPr>
        <w:t>Нижний Новгород, ул. Советская, д. 12</w:t>
      </w:r>
    </w:p>
    <w:p w14:paraId="1CB6F50F" w14:textId="77777777" w:rsidR="009479D6" w:rsidRPr="00E23514" w:rsidRDefault="009479D6" w:rsidP="00B05F98">
      <w:pPr>
        <w:jc w:val="center"/>
        <w:rPr>
          <w:b/>
        </w:rPr>
      </w:pPr>
    </w:p>
    <w:p w14:paraId="31E40516" w14:textId="77777777" w:rsidR="009479D6" w:rsidRPr="00E23514" w:rsidRDefault="009479D6" w:rsidP="00B05F98">
      <w:pPr>
        <w:jc w:val="center"/>
        <w:rPr>
          <w:b/>
        </w:rPr>
      </w:pPr>
      <w:r w:rsidRPr="00E23514">
        <w:rPr>
          <w:b/>
        </w:rPr>
        <w:t>ЗАЛ «ЯЛТА»</w:t>
      </w:r>
    </w:p>
    <w:p w14:paraId="13A3DF28" w14:textId="77777777" w:rsidR="009479D6" w:rsidRPr="00E23514" w:rsidRDefault="009479D6" w:rsidP="00B05F98">
      <w:pPr>
        <w:jc w:val="center"/>
        <w:rPr>
          <w:b/>
        </w:rPr>
      </w:pPr>
    </w:p>
    <w:p w14:paraId="10B4C3EC" w14:textId="77777777" w:rsidR="009479D6" w:rsidRPr="00E23514" w:rsidRDefault="009479D6" w:rsidP="00B05F98">
      <w:pPr>
        <w:jc w:val="center"/>
        <w:rPr>
          <w:b/>
        </w:rPr>
      </w:pPr>
      <w:r w:rsidRPr="00E23514">
        <w:rPr>
          <w:b/>
        </w:rPr>
        <w:t>Регистрация участников форума с 08.00 (второй этаж).</w:t>
      </w:r>
    </w:p>
    <w:p w14:paraId="389E96CC" w14:textId="77777777" w:rsidR="00FD7C9C" w:rsidRPr="00E23514" w:rsidRDefault="00FD7C9C" w:rsidP="00FD7C9C">
      <w:pPr>
        <w:jc w:val="center"/>
        <w:rPr>
          <w:b/>
        </w:rPr>
      </w:pPr>
    </w:p>
    <w:p w14:paraId="1E2F40EA" w14:textId="52DE1D2A" w:rsidR="00FD7C9C" w:rsidRDefault="00FD7C9C" w:rsidP="00FD7C9C">
      <w:pPr>
        <w:jc w:val="center"/>
        <w:rPr>
          <w:b/>
        </w:rPr>
      </w:pPr>
      <w:r w:rsidRPr="00E23514">
        <w:rPr>
          <w:b/>
          <w:lang w:val="en-US"/>
        </w:rPr>
        <w:t>V</w:t>
      </w:r>
      <w:r w:rsidRPr="00E23514">
        <w:rPr>
          <w:b/>
        </w:rPr>
        <w:t xml:space="preserve"> кардиологическая конференция «Гефтеровские чтения»</w:t>
      </w:r>
    </w:p>
    <w:p w14:paraId="2E11A901" w14:textId="1441C489" w:rsidR="00BB5EE0" w:rsidRPr="00E23514" w:rsidRDefault="00F35568" w:rsidP="00FD7C9C">
      <w:pPr>
        <w:jc w:val="center"/>
        <w:rPr>
          <w:b/>
        </w:rPr>
      </w:pPr>
      <w:r>
        <w:rPr>
          <w:b/>
        </w:rPr>
        <w:t>(09.00-16.20)</w:t>
      </w:r>
    </w:p>
    <w:p w14:paraId="64DFFD2A" w14:textId="77777777" w:rsidR="00805B25" w:rsidRDefault="00805B25" w:rsidP="00FD7C9C">
      <w:pPr>
        <w:jc w:val="both"/>
        <w:rPr>
          <w:b/>
        </w:rPr>
      </w:pPr>
    </w:p>
    <w:p w14:paraId="1AE9F449" w14:textId="77777777" w:rsidR="00805B25" w:rsidRDefault="00FD7C9C" w:rsidP="00FD7C9C">
      <w:pPr>
        <w:jc w:val="both"/>
        <w:rPr>
          <w:b/>
        </w:rPr>
      </w:pPr>
      <w:r w:rsidRPr="00E23514">
        <w:rPr>
          <w:b/>
        </w:rPr>
        <w:t xml:space="preserve">Председатель: </w:t>
      </w:r>
    </w:p>
    <w:p w14:paraId="15DA260E" w14:textId="37097AF8" w:rsidR="00FD7C9C" w:rsidRPr="00E23514" w:rsidRDefault="00FD7C9C" w:rsidP="00FD7C9C">
      <w:pPr>
        <w:jc w:val="both"/>
      </w:pPr>
      <w:r w:rsidRPr="00E23514">
        <w:rPr>
          <w:b/>
        </w:rPr>
        <w:t xml:space="preserve">Кузнецов Александр Николаевич, </w:t>
      </w:r>
      <w:r w:rsidR="00805B25">
        <w:t xml:space="preserve">д.м.н., профессор, заведующий </w:t>
      </w:r>
      <w:r w:rsidRPr="00E23514">
        <w:t>кафедрой факультетской и поликлинической терапии, декан лечебного факультета НижГМА</w:t>
      </w:r>
      <w:r w:rsidR="00805B25">
        <w:t xml:space="preserve"> (г. Нижний Новгород)</w:t>
      </w:r>
    </w:p>
    <w:p w14:paraId="65064761" w14:textId="77777777" w:rsidR="00805B25" w:rsidRDefault="00FD7C9C" w:rsidP="00805B25">
      <w:pPr>
        <w:jc w:val="both"/>
        <w:rPr>
          <w:b/>
        </w:rPr>
      </w:pPr>
      <w:r w:rsidRPr="00E23514">
        <w:rPr>
          <w:b/>
        </w:rPr>
        <w:t>Сопредсед</w:t>
      </w:r>
      <w:r w:rsidR="00805B25">
        <w:rPr>
          <w:b/>
        </w:rPr>
        <w:t>атель:</w:t>
      </w:r>
    </w:p>
    <w:p w14:paraId="2C9375B0" w14:textId="77549151" w:rsidR="00F95396" w:rsidRPr="00E23514" w:rsidRDefault="00FD7C9C" w:rsidP="00805B25">
      <w:pPr>
        <w:jc w:val="both"/>
      </w:pPr>
      <w:r w:rsidRPr="00E23514">
        <w:rPr>
          <w:b/>
        </w:rPr>
        <w:t>Бунин Юрий Андреевич</w:t>
      </w:r>
      <w:r w:rsidRPr="00E23514">
        <w:t>, д.м.н., профессор</w:t>
      </w:r>
      <w:r w:rsidR="00805B25">
        <w:t xml:space="preserve"> кафедры кардиологии</w:t>
      </w:r>
      <w:r w:rsidRPr="00E23514">
        <w:t xml:space="preserve"> РБОУ ДПО Российская медицинская акаде</w:t>
      </w:r>
      <w:r w:rsidR="00805B25">
        <w:t>мия последипломного образования (г. Москва)</w:t>
      </w:r>
    </w:p>
    <w:p w14:paraId="5DE17A89" w14:textId="2D1A0A50" w:rsidR="009479D6" w:rsidRPr="00E23514" w:rsidRDefault="009479D6" w:rsidP="00B05F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9479D6" w:rsidRPr="00E23514" w14:paraId="388F0E4C" w14:textId="77777777" w:rsidTr="0054762D">
        <w:tc>
          <w:tcPr>
            <w:tcW w:w="532" w:type="dxa"/>
          </w:tcPr>
          <w:p w14:paraId="2E26B09D" w14:textId="405D732F" w:rsidR="009479D6" w:rsidRPr="00E23514" w:rsidRDefault="00FD7C9C" w:rsidP="00B05F98">
            <w:r w:rsidRPr="00E23514">
              <w:t>1</w:t>
            </w:r>
          </w:p>
        </w:tc>
        <w:tc>
          <w:tcPr>
            <w:tcW w:w="876" w:type="dxa"/>
          </w:tcPr>
          <w:p w14:paraId="1D523E85" w14:textId="46FC3772" w:rsidR="009479D6" w:rsidRPr="00E23514" w:rsidRDefault="00FD7C9C" w:rsidP="00B05F98">
            <w:r w:rsidRPr="00E23514">
              <w:t>9:00 – 9:10</w:t>
            </w:r>
          </w:p>
        </w:tc>
        <w:tc>
          <w:tcPr>
            <w:tcW w:w="7631" w:type="dxa"/>
          </w:tcPr>
          <w:p w14:paraId="773532BB" w14:textId="5DBA9127" w:rsidR="009479D6" w:rsidRPr="00E23514" w:rsidRDefault="00FD7C9C" w:rsidP="00C26612">
            <w:pPr>
              <w:jc w:val="both"/>
            </w:pPr>
            <w:r w:rsidRPr="00E23514">
              <w:rPr>
                <w:b/>
              </w:rPr>
              <w:t>Вступительное слово</w:t>
            </w:r>
            <w:r w:rsidRPr="00E23514">
              <w:t xml:space="preserve">. </w:t>
            </w:r>
            <w:r w:rsidR="00805B25" w:rsidRPr="00B36B7E">
              <w:t>Кузнецов Александр Николаевич, д.м.н., профессор, заведующий кафедрой факультетской и поликлинической терапии, декан лечебного факультета НижГМА (г. Нижний Новгород)</w:t>
            </w:r>
          </w:p>
        </w:tc>
        <w:tc>
          <w:tcPr>
            <w:tcW w:w="1031" w:type="dxa"/>
          </w:tcPr>
          <w:p w14:paraId="4EE81589" w14:textId="7323D709" w:rsidR="009479D6" w:rsidRPr="00E23514" w:rsidRDefault="00FD7C9C" w:rsidP="00B05F98">
            <w:r w:rsidRPr="00E23514">
              <w:t>10 мин</w:t>
            </w:r>
            <w:r w:rsidR="00F35568">
              <w:t>.</w:t>
            </w:r>
          </w:p>
        </w:tc>
      </w:tr>
      <w:tr w:rsidR="009479D6" w:rsidRPr="00E23514" w14:paraId="0F9A2194" w14:textId="77777777" w:rsidTr="0054762D">
        <w:tc>
          <w:tcPr>
            <w:tcW w:w="532" w:type="dxa"/>
          </w:tcPr>
          <w:p w14:paraId="6324582B" w14:textId="4C5AB478" w:rsidR="009479D6" w:rsidRPr="00E23514" w:rsidRDefault="00C26612" w:rsidP="00B05F98">
            <w:r w:rsidRPr="00E23514">
              <w:t xml:space="preserve">2. </w:t>
            </w:r>
          </w:p>
        </w:tc>
        <w:tc>
          <w:tcPr>
            <w:tcW w:w="876" w:type="dxa"/>
          </w:tcPr>
          <w:p w14:paraId="04574C4E" w14:textId="049FC136" w:rsidR="009479D6" w:rsidRPr="00E23514" w:rsidRDefault="00C26612" w:rsidP="00B05F98">
            <w:r w:rsidRPr="00E23514">
              <w:t>9.10-10.10</w:t>
            </w:r>
          </w:p>
        </w:tc>
        <w:tc>
          <w:tcPr>
            <w:tcW w:w="7631" w:type="dxa"/>
          </w:tcPr>
          <w:p w14:paraId="22A5719F" w14:textId="63548214" w:rsidR="009479D6" w:rsidRPr="00E23514" w:rsidRDefault="00805B25" w:rsidP="00C26612">
            <w:r>
              <w:rPr>
                <w:b/>
              </w:rPr>
              <w:t xml:space="preserve">Некоторые </w:t>
            </w:r>
            <w:r w:rsidR="00C26612" w:rsidRPr="00E23514">
              <w:rPr>
                <w:b/>
              </w:rPr>
              <w:t xml:space="preserve">практические аспекты лечения нарушений ритма сердца. </w:t>
            </w:r>
            <w:r w:rsidRPr="00805B25">
              <w:t>Бунин Юрий Андреевич, д.м.н., профессор кафедры кардиологии РБОУ ДПО Российская медицинская академия последипломного образования (г. Москва)</w:t>
            </w:r>
          </w:p>
        </w:tc>
        <w:tc>
          <w:tcPr>
            <w:tcW w:w="1031" w:type="dxa"/>
          </w:tcPr>
          <w:p w14:paraId="4004B4D5" w14:textId="103C58F3" w:rsidR="009479D6" w:rsidRPr="00E23514" w:rsidRDefault="00C26612" w:rsidP="00B05F98">
            <w:r w:rsidRPr="00E23514">
              <w:t>60 мин</w:t>
            </w:r>
            <w:r w:rsidR="005E6080">
              <w:t>.</w:t>
            </w:r>
          </w:p>
        </w:tc>
      </w:tr>
      <w:tr w:rsidR="00FD7C9C" w:rsidRPr="00E23514" w14:paraId="5C6A4F8B" w14:textId="77777777" w:rsidTr="0054762D">
        <w:tc>
          <w:tcPr>
            <w:tcW w:w="532" w:type="dxa"/>
          </w:tcPr>
          <w:p w14:paraId="728D47CA" w14:textId="3FF45FF2" w:rsidR="00FD7C9C" w:rsidRPr="00E23514" w:rsidRDefault="00C26612" w:rsidP="00B05F98">
            <w:r w:rsidRPr="00E23514">
              <w:t>3.</w:t>
            </w:r>
          </w:p>
        </w:tc>
        <w:tc>
          <w:tcPr>
            <w:tcW w:w="876" w:type="dxa"/>
          </w:tcPr>
          <w:p w14:paraId="310810F6" w14:textId="2CBD0253" w:rsidR="00FD7C9C" w:rsidRPr="00E23514" w:rsidRDefault="00C26612" w:rsidP="00B05F98">
            <w:r w:rsidRPr="00E23514">
              <w:t>10.10– 10.30</w:t>
            </w:r>
          </w:p>
        </w:tc>
        <w:tc>
          <w:tcPr>
            <w:tcW w:w="7631" w:type="dxa"/>
          </w:tcPr>
          <w:p w14:paraId="1D7F7B85" w14:textId="27E0DB65" w:rsidR="00FD7C9C" w:rsidRPr="00E23514" w:rsidRDefault="00C26612" w:rsidP="00805B25">
            <w:pPr>
              <w:jc w:val="both"/>
            </w:pPr>
            <w:r w:rsidRPr="00E23514">
              <w:rPr>
                <w:b/>
              </w:rPr>
              <w:t>Реализация программы по снижению смертности от ИБС в г.</w:t>
            </w:r>
            <w:r w:rsidR="00DA260A">
              <w:rPr>
                <w:b/>
              </w:rPr>
              <w:t xml:space="preserve"> </w:t>
            </w:r>
            <w:r w:rsidRPr="00E23514">
              <w:rPr>
                <w:b/>
              </w:rPr>
              <w:t xml:space="preserve">Нижнем Новгороде: результаты 2016 года. </w:t>
            </w:r>
            <w:r w:rsidRPr="00E23514">
              <w:t>Петелина Ирина Сергеевна, зам</w:t>
            </w:r>
            <w:r w:rsidR="00805B25">
              <w:t xml:space="preserve">еститель </w:t>
            </w:r>
            <w:r w:rsidRPr="00E23514">
              <w:t>главного врача по лечебной работе ГКБ №5, Заслуженный врач РФ, главный внештатный кардиолог министерства здравоохранения Нижегородской области по г. Нижнему Новгороду.</w:t>
            </w:r>
          </w:p>
        </w:tc>
        <w:tc>
          <w:tcPr>
            <w:tcW w:w="1031" w:type="dxa"/>
          </w:tcPr>
          <w:p w14:paraId="3EB2621A" w14:textId="45005538" w:rsidR="00FD7C9C" w:rsidRPr="00E23514" w:rsidRDefault="00C26612" w:rsidP="00B05F98">
            <w:r w:rsidRPr="00E23514">
              <w:t>20 мин</w:t>
            </w:r>
            <w:r w:rsidR="005E6080">
              <w:t>.</w:t>
            </w:r>
          </w:p>
        </w:tc>
      </w:tr>
    </w:tbl>
    <w:p w14:paraId="2706E835" w14:textId="1E21CD6F" w:rsidR="009479D6" w:rsidRDefault="009479D6" w:rsidP="00805B25">
      <w:pPr>
        <w:jc w:val="center"/>
      </w:pPr>
    </w:p>
    <w:p w14:paraId="11D2DF83" w14:textId="41327B25" w:rsidR="00805B25" w:rsidRPr="00805B25" w:rsidRDefault="00805B25" w:rsidP="00805B25">
      <w:pPr>
        <w:jc w:val="center"/>
        <w:rPr>
          <w:b/>
        </w:rPr>
      </w:pPr>
      <w:r w:rsidRPr="00805B25">
        <w:rPr>
          <w:b/>
        </w:rPr>
        <w:t>ПЕРЕРЫВ</w:t>
      </w:r>
    </w:p>
    <w:p w14:paraId="02B50A95" w14:textId="0E034E71" w:rsidR="00C26612" w:rsidRDefault="00C26612" w:rsidP="00C26612">
      <w:pPr>
        <w:jc w:val="center"/>
        <w:rPr>
          <w:b/>
        </w:rPr>
      </w:pPr>
      <w:r w:rsidRPr="00805B25">
        <w:rPr>
          <w:b/>
        </w:rPr>
        <w:t>10.30-10.40</w:t>
      </w:r>
    </w:p>
    <w:p w14:paraId="2FE4FCA6" w14:textId="77777777" w:rsidR="00805B25" w:rsidRPr="00805B25" w:rsidRDefault="00805B25" w:rsidP="00C26612">
      <w:pPr>
        <w:jc w:val="center"/>
        <w:rPr>
          <w:b/>
        </w:rPr>
      </w:pPr>
    </w:p>
    <w:p w14:paraId="12CBC396" w14:textId="77777777" w:rsidR="00805B25" w:rsidRDefault="00805B25" w:rsidP="00C26612">
      <w:pPr>
        <w:jc w:val="both"/>
        <w:rPr>
          <w:b/>
        </w:rPr>
      </w:pPr>
      <w:r>
        <w:rPr>
          <w:b/>
        </w:rPr>
        <w:t>Председатель:</w:t>
      </w:r>
    </w:p>
    <w:p w14:paraId="0A1C69F2" w14:textId="77777777" w:rsidR="00805B25" w:rsidRPr="00FD2D39" w:rsidRDefault="00805B25" w:rsidP="00B05F98">
      <w:r w:rsidRPr="00805B25">
        <w:rPr>
          <w:b/>
        </w:rPr>
        <w:t>Кузнецов Александр Николаевич</w:t>
      </w:r>
      <w:r w:rsidRPr="00FD2D39">
        <w:t>, д.м.н., профессор, заведующий кафедрой факультетской и поликлинической терапии, декан лечебного факультета НижГМА (г. Нижний Новгород)</w:t>
      </w:r>
    </w:p>
    <w:p w14:paraId="28D12441" w14:textId="77777777" w:rsidR="00805B25" w:rsidRDefault="00C26612" w:rsidP="00B05F98">
      <w:pPr>
        <w:rPr>
          <w:b/>
        </w:rPr>
      </w:pPr>
      <w:r w:rsidRPr="00E23514">
        <w:rPr>
          <w:b/>
        </w:rPr>
        <w:t>Сопредседатели</w:t>
      </w:r>
      <w:r w:rsidR="00805B25">
        <w:rPr>
          <w:b/>
        </w:rPr>
        <w:t>:</w:t>
      </w:r>
    </w:p>
    <w:p w14:paraId="1A9815CE" w14:textId="77777777" w:rsidR="00FD2D39" w:rsidRDefault="00805B25" w:rsidP="00E422E0">
      <w:pPr>
        <w:jc w:val="both"/>
      </w:pPr>
      <w:r w:rsidRPr="00805B25">
        <w:rPr>
          <w:b/>
        </w:rPr>
        <w:t>Петелина Ирина Сергеевна</w:t>
      </w:r>
      <w:r w:rsidRPr="00FD2D39">
        <w:t>, заместитель главного врача по лечебной работе ГКБ №5, Заслуженный врач РФ, главный внештатный кардиолог министерства здравоохранения Нижегородской области по г. Нижнему Новгороду</w:t>
      </w:r>
    </w:p>
    <w:p w14:paraId="3BC9ADEA" w14:textId="0669900B" w:rsidR="00C26612" w:rsidRPr="00FD2D39" w:rsidRDefault="00FD2D39" w:rsidP="00E422E0">
      <w:pPr>
        <w:jc w:val="both"/>
      </w:pPr>
      <w:r w:rsidRPr="00FD2D39">
        <w:rPr>
          <w:b/>
        </w:rPr>
        <w:t>Григорьева Наталья Юрьевна</w:t>
      </w:r>
      <w:r w:rsidRPr="00FD2D39">
        <w:t>, д.м.н., профессор кафедры факультетской и поликлинической терапии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940"/>
        <w:gridCol w:w="7435"/>
        <w:gridCol w:w="1165"/>
      </w:tblGrid>
      <w:tr w:rsidR="005A07D2" w:rsidRPr="00E23514" w14:paraId="32B7FC45" w14:textId="77777777" w:rsidTr="00E422E0">
        <w:tc>
          <w:tcPr>
            <w:tcW w:w="530" w:type="dxa"/>
          </w:tcPr>
          <w:p w14:paraId="68AA9564" w14:textId="77777777" w:rsidR="00142023" w:rsidRPr="00E23514" w:rsidRDefault="00142023" w:rsidP="00B05F98">
            <w:r w:rsidRPr="00E23514">
              <w:lastRenderedPageBreak/>
              <w:t>1.</w:t>
            </w:r>
          </w:p>
        </w:tc>
        <w:tc>
          <w:tcPr>
            <w:tcW w:w="940" w:type="dxa"/>
          </w:tcPr>
          <w:p w14:paraId="7331FEF5" w14:textId="6CFB76E9" w:rsidR="00142023" w:rsidRPr="00E23514" w:rsidRDefault="00E422E0" w:rsidP="00B05F98">
            <w:r w:rsidRPr="00E23514">
              <w:t>10.40-11.00</w:t>
            </w:r>
          </w:p>
        </w:tc>
        <w:tc>
          <w:tcPr>
            <w:tcW w:w="7435" w:type="dxa"/>
          </w:tcPr>
          <w:p w14:paraId="21265DC7" w14:textId="77777777" w:rsidR="00FD2D39" w:rsidRDefault="00E422E0" w:rsidP="00E422E0">
            <w:pPr>
              <w:rPr>
                <w:b/>
              </w:rPr>
            </w:pPr>
            <w:r w:rsidRPr="00E23514">
              <w:rPr>
                <w:b/>
              </w:rPr>
              <w:t>Возможности дифференциальной диагностики кардиомиопатий в условиях кардиологического отделения</w:t>
            </w:r>
            <w:r w:rsidR="00FD2D39">
              <w:rPr>
                <w:b/>
              </w:rPr>
              <w:t>.</w:t>
            </w:r>
          </w:p>
          <w:p w14:paraId="0C105366" w14:textId="5195B14C" w:rsidR="00E422E0" w:rsidRPr="00E23514" w:rsidRDefault="00FD2D39" w:rsidP="00E422E0">
            <w:r w:rsidRPr="00FD2D39">
              <w:rPr>
                <w:b/>
              </w:rPr>
              <w:t>Вилкова Ольга Евгеньевна</w:t>
            </w:r>
            <w:r>
              <w:t xml:space="preserve">, </w:t>
            </w:r>
            <w:r w:rsidRPr="00E23514">
              <w:t>к.м.н., врач кар</w:t>
            </w:r>
            <w:r>
              <w:t>диологического отделения ГКБ №5 (г. Нижний Новгород)</w:t>
            </w:r>
          </w:p>
          <w:p w14:paraId="695C22A1" w14:textId="47933988" w:rsidR="00E422E0" w:rsidRPr="00E23514" w:rsidRDefault="00E422E0" w:rsidP="00E422E0">
            <w:r w:rsidRPr="00FD2D39">
              <w:rPr>
                <w:b/>
              </w:rPr>
              <w:t>Квачадзе Неля Владимировна</w:t>
            </w:r>
            <w:r w:rsidRPr="00E23514">
              <w:t>, заведующая отделением фун</w:t>
            </w:r>
            <w:r w:rsidR="00FD2D39">
              <w:t>кциональной диагностики ГКБ №5 (г. Нижний Новгород)</w:t>
            </w:r>
          </w:p>
          <w:p w14:paraId="0EA96BA2" w14:textId="65393C00" w:rsidR="00E422E0" w:rsidRPr="00E23514" w:rsidRDefault="00E422E0" w:rsidP="00E422E0">
            <w:r w:rsidRPr="00FD2D39">
              <w:rPr>
                <w:b/>
              </w:rPr>
              <w:t>Лобанова Наталья Юрьевна</w:t>
            </w:r>
            <w:r w:rsidRPr="00E23514">
              <w:t>, врач ультразвуковой диагностики отделения реанимации и интенсивной те</w:t>
            </w:r>
            <w:r w:rsidR="00FD2D39">
              <w:t>рапии для больных с ОКС ГКБ №5 (г. Нижний Новгород)</w:t>
            </w:r>
          </w:p>
          <w:p w14:paraId="1492E3F8" w14:textId="6FDE0100" w:rsidR="00E422E0" w:rsidRPr="00E23514" w:rsidRDefault="00E422E0" w:rsidP="00E422E0">
            <w:r w:rsidRPr="00FD2D39">
              <w:rPr>
                <w:b/>
              </w:rPr>
              <w:t>Храмов Дмитрий Владимирович</w:t>
            </w:r>
            <w:r w:rsidRPr="00E23514">
              <w:t>, анестезиолог-реаниматолог отделения реанимаци</w:t>
            </w:r>
            <w:r w:rsidR="00FD2D39">
              <w:t>и и интенсивной терапии ГКБ №5 (г. Нижний Новгород)</w:t>
            </w:r>
          </w:p>
          <w:p w14:paraId="62406AD2" w14:textId="346CFDD9" w:rsidR="00E422E0" w:rsidRPr="00E23514" w:rsidRDefault="00E422E0" w:rsidP="00E422E0">
            <w:r w:rsidRPr="00FD2D39">
              <w:rPr>
                <w:b/>
              </w:rPr>
              <w:t>Петров Денис Владимирович</w:t>
            </w:r>
            <w:r w:rsidRPr="00E23514">
              <w:t>, заведующий отделением рентгенохирургических методо</w:t>
            </w:r>
            <w:r w:rsidR="00FD2D39">
              <w:t>в диагностики и лечения ГКБ №5 (г. Нижний Новгород)</w:t>
            </w:r>
          </w:p>
          <w:p w14:paraId="600EF0D7" w14:textId="5F36BD50" w:rsidR="00142023" w:rsidRPr="00E23514" w:rsidRDefault="00E422E0" w:rsidP="00FD2D39">
            <w:r w:rsidRPr="00FD2D39">
              <w:rPr>
                <w:b/>
              </w:rPr>
              <w:t>Баранов Евгений Алексеевич</w:t>
            </w:r>
            <w:r w:rsidRPr="00E23514">
              <w:t>, заведующий отделением реанимации и интенс</w:t>
            </w:r>
            <w:r w:rsidR="00FD2D39">
              <w:t>ивной терапии для больных с ОКС (г. Нижний Новгород)</w:t>
            </w:r>
          </w:p>
        </w:tc>
        <w:tc>
          <w:tcPr>
            <w:tcW w:w="1165" w:type="dxa"/>
          </w:tcPr>
          <w:p w14:paraId="383A616A" w14:textId="685D8C64" w:rsidR="00142023" w:rsidRPr="00E23514" w:rsidRDefault="00E422E0" w:rsidP="00B05F98">
            <w:r w:rsidRPr="00E23514">
              <w:t>20 мин</w:t>
            </w:r>
            <w:r w:rsidR="005E6080">
              <w:t>.</w:t>
            </w:r>
          </w:p>
        </w:tc>
      </w:tr>
      <w:tr w:rsidR="005A07D2" w:rsidRPr="00E23514" w14:paraId="07DD59C1" w14:textId="77777777" w:rsidTr="00E422E0">
        <w:tc>
          <w:tcPr>
            <w:tcW w:w="530" w:type="dxa"/>
          </w:tcPr>
          <w:p w14:paraId="5755B7F6" w14:textId="77777777" w:rsidR="00142023" w:rsidRPr="00E23514" w:rsidRDefault="00142023" w:rsidP="00B05F98">
            <w:r w:rsidRPr="00E23514">
              <w:t>2.</w:t>
            </w:r>
          </w:p>
        </w:tc>
        <w:tc>
          <w:tcPr>
            <w:tcW w:w="940" w:type="dxa"/>
          </w:tcPr>
          <w:p w14:paraId="0E7F2A7E" w14:textId="68845693" w:rsidR="00142023" w:rsidRPr="00E23514" w:rsidRDefault="00E422E0" w:rsidP="00B05F98">
            <w:r w:rsidRPr="00E23514">
              <w:t>11.00-11.20</w:t>
            </w:r>
          </w:p>
        </w:tc>
        <w:tc>
          <w:tcPr>
            <w:tcW w:w="7435" w:type="dxa"/>
          </w:tcPr>
          <w:p w14:paraId="02B498B5" w14:textId="77777777" w:rsidR="00FD2D39" w:rsidRDefault="00E422E0" w:rsidP="00E422E0">
            <w:pPr>
              <w:jc w:val="both"/>
            </w:pPr>
            <w:r w:rsidRPr="00E23514">
              <w:rPr>
                <w:b/>
              </w:rPr>
              <w:t>Влияние фибрилляции предсердий на результат тромболитической терапии при ишемическом инсульте.</w:t>
            </w:r>
            <w:r w:rsidRPr="00E23514">
              <w:t xml:space="preserve"> </w:t>
            </w:r>
          </w:p>
          <w:p w14:paraId="4769090E" w14:textId="439480D7" w:rsidR="00E422E0" w:rsidRPr="00E23514" w:rsidRDefault="00E422E0" w:rsidP="00E422E0">
            <w:pPr>
              <w:jc w:val="both"/>
            </w:pPr>
            <w:r w:rsidRPr="00FD2D39">
              <w:rPr>
                <w:b/>
              </w:rPr>
              <w:t>Гусев Сергей Валерьевич</w:t>
            </w:r>
            <w:r w:rsidRPr="00E23514">
              <w:t>, заведующий отделением интенс</w:t>
            </w:r>
            <w:r w:rsidR="00FD2D39">
              <w:t xml:space="preserve">ивной терапии и реанимации ПСО </w:t>
            </w:r>
          </w:p>
          <w:p w14:paraId="238D47D0" w14:textId="77777777" w:rsidR="00E422E0" w:rsidRPr="00E23514" w:rsidRDefault="00E422E0" w:rsidP="00E422E0">
            <w:pPr>
              <w:jc w:val="both"/>
            </w:pPr>
            <w:r w:rsidRPr="00FD2D39">
              <w:rPr>
                <w:b/>
              </w:rPr>
              <w:t>Пудов Евгений Валерьевич</w:t>
            </w:r>
            <w:r w:rsidRPr="00E23514">
              <w:t xml:space="preserve">, к.м.н., руководитель ПСО., </w:t>
            </w:r>
          </w:p>
          <w:p w14:paraId="7E08B559" w14:textId="77777777" w:rsidR="00E422E0" w:rsidRPr="00E23514" w:rsidRDefault="00E422E0" w:rsidP="00E422E0">
            <w:pPr>
              <w:jc w:val="both"/>
            </w:pPr>
            <w:r w:rsidRPr="00E23514">
              <w:t>Калясников Евгений Валерьевич, анестезиолог-реаниматолог, невролог отделения интенсивной терапии и реанимации ПСО,</w:t>
            </w:r>
          </w:p>
          <w:p w14:paraId="2F221FC7" w14:textId="1B53C547" w:rsidR="00E422E0" w:rsidRPr="00E23514" w:rsidRDefault="00E422E0" w:rsidP="00E422E0">
            <w:pPr>
              <w:jc w:val="both"/>
            </w:pPr>
            <w:r w:rsidRPr="00FD2D39">
              <w:rPr>
                <w:b/>
              </w:rPr>
              <w:t>Мартынова Галина Александровна</w:t>
            </w:r>
            <w:r w:rsidRPr="00E23514">
              <w:t xml:space="preserve">, к.м.н., анестезиолог-реаниматолог, невролог отделения интенсивной терапии и реанимации ПСО, </w:t>
            </w:r>
          </w:p>
          <w:p w14:paraId="4B29E64A" w14:textId="77777777" w:rsidR="00E422E0" w:rsidRPr="00E23514" w:rsidRDefault="00E422E0" w:rsidP="00E422E0">
            <w:pPr>
              <w:jc w:val="both"/>
            </w:pPr>
            <w:r w:rsidRPr="00FD2D39">
              <w:rPr>
                <w:b/>
              </w:rPr>
              <w:t>Трухин Кирилл Владиславович</w:t>
            </w:r>
            <w:r w:rsidRPr="00E23514">
              <w:t>, анестезиолог-реаниматолог, невролог отделения интенсивной терапии и реанимации ПСО,</w:t>
            </w:r>
          </w:p>
          <w:p w14:paraId="3F8DDA3F" w14:textId="5EDBCC71" w:rsidR="00142023" w:rsidRPr="00E23514" w:rsidRDefault="00E422E0" w:rsidP="00FD2D39">
            <w:pPr>
              <w:jc w:val="both"/>
            </w:pPr>
            <w:r w:rsidRPr="00E23514">
              <w:t>Дощаннико</w:t>
            </w:r>
            <w:r w:rsidR="00FD2D39">
              <w:t xml:space="preserve">в Денис Александрович, к.м.н., </w:t>
            </w:r>
            <w:r w:rsidRPr="00E23514">
              <w:t>кафедра факультетской и</w:t>
            </w:r>
            <w:r w:rsidR="00FD2D39">
              <w:t xml:space="preserve"> поликлинической терапии НижГМА (г. Нижний Новгород)</w:t>
            </w:r>
          </w:p>
        </w:tc>
        <w:tc>
          <w:tcPr>
            <w:tcW w:w="1165" w:type="dxa"/>
          </w:tcPr>
          <w:p w14:paraId="3FFA7EC0" w14:textId="2DC09503" w:rsidR="00142023" w:rsidRPr="00E23514" w:rsidRDefault="00E422E0" w:rsidP="00B05F98">
            <w:r w:rsidRPr="00E23514">
              <w:t>20 мин</w:t>
            </w:r>
            <w:r w:rsidR="005E6080">
              <w:t>.</w:t>
            </w:r>
          </w:p>
        </w:tc>
      </w:tr>
      <w:tr w:rsidR="005A07D2" w:rsidRPr="00E23514" w14:paraId="78466204" w14:textId="77777777" w:rsidTr="00E422E0">
        <w:trPr>
          <w:trHeight w:val="772"/>
        </w:trPr>
        <w:tc>
          <w:tcPr>
            <w:tcW w:w="530" w:type="dxa"/>
          </w:tcPr>
          <w:p w14:paraId="51C8F7F6" w14:textId="77777777" w:rsidR="00142023" w:rsidRPr="00E23514" w:rsidRDefault="00142023" w:rsidP="00B05F98">
            <w:r w:rsidRPr="00E23514">
              <w:t>3.</w:t>
            </w:r>
          </w:p>
        </w:tc>
        <w:tc>
          <w:tcPr>
            <w:tcW w:w="940" w:type="dxa"/>
          </w:tcPr>
          <w:p w14:paraId="25DD70B6" w14:textId="2453C8C7" w:rsidR="00142023" w:rsidRPr="00E23514" w:rsidRDefault="00E422E0" w:rsidP="00B05F98">
            <w:r w:rsidRPr="00E23514">
              <w:t>11.20-11.40</w:t>
            </w:r>
          </w:p>
        </w:tc>
        <w:tc>
          <w:tcPr>
            <w:tcW w:w="7435" w:type="dxa"/>
          </w:tcPr>
          <w:p w14:paraId="5F01A3DA" w14:textId="77777777" w:rsidR="00E422E0" w:rsidRPr="00E23514" w:rsidRDefault="00E422E0" w:rsidP="00E422E0">
            <w:pPr>
              <w:jc w:val="both"/>
              <w:rPr>
                <w:b/>
              </w:rPr>
            </w:pPr>
            <w:r w:rsidRPr="00E23514">
              <w:rPr>
                <w:b/>
              </w:rPr>
              <w:t>Что важнее: доза бета-адреноблокатора или достигаемая ЧСС?</w:t>
            </w:r>
          </w:p>
          <w:p w14:paraId="3653456A" w14:textId="77777777" w:rsidR="00FD2D39" w:rsidRDefault="00FD2D39" w:rsidP="00E422E0">
            <w:pPr>
              <w:jc w:val="both"/>
            </w:pPr>
            <w:r w:rsidRPr="00FD2D39">
              <w:rPr>
                <w:b/>
              </w:rPr>
              <w:t>Григорьева Наталья Юрьевна</w:t>
            </w:r>
            <w:r w:rsidRPr="00B36B7E">
              <w:t>, д.м.н., профессор кафедры факультетской и поликлинической терапии НижГМА (г. Нижний Новгород)</w:t>
            </w:r>
          </w:p>
          <w:p w14:paraId="38D683D7" w14:textId="77777777" w:rsidR="00FD2D39" w:rsidRDefault="00FD2D39" w:rsidP="00E422E0">
            <w:pPr>
              <w:jc w:val="both"/>
            </w:pPr>
            <w:r w:rsidRPr="00FD2D39">
              <w:rPr>
                <w:b/>
              </w:rPr>
              <w:t>Кузнецов Александр Николаевич</w:t>
            </w:r>
            <w:r w:rsidRPr="00B36B7E">
              <w:t>, д.м.н., профессор, заведующий кафедрой факультетской и поликлинической терапии, декан лечебного факультета НижГМА (г. Нижний Новгород)</w:t>
            </w:r>
          </w:p>
          <w:p w14:paraId="17B6C82D" w14:textId="254A922D" w:rsidR="00E422E0" w:rsidRPr="00E23514" w:rsidRDefault="00E422E0" w:rsidP="00E422E0">
            <w:pPr>
              <w:jc w:val="both"/>
            </w:pPr>
            <w:r w:rsidRPr="00FD2D39">
              <w:rPr>
                <w:b/>
              </w:rPr>
              <w:t>Медынцева Юлия Викторовна</w:t>
            </w:r>
            <w:r w:rsidRPr="00E23514">
              <w:t xml:space="preserve">, ассистент кафедры факультетской и </w:t>
            </w:r>
            <w:r w:rsidR="00FD2D39">
              <w:t>поликлинической терапии НижГМА (г. Нижний Новгород)</w:t>
            </w:r>
          </w:p>
          <w:p w14:paraId="5A2A2510" w14:textId="70B89FF6" w:rsidR="00E422E0" w:rsidRPr="00E23514" w:rsidRDefault="00E422E0" w:rsidP="00E422E0">
            <w:pPr>
              <w:jc w:val="both"/>
            </w:pPr>
            <w:r w:rsidRPr="00FD2D39">
              <w:rPr>
                <w:b/>
              </w:rPr>
              <w:t>Лисина Наталья Валентиновна</w:t>
            </w:r>
            <w:r w:rsidRPr="00E23514">
              <w:t>, врач кар</w:t>
            </w:r>
            <w:r w:rsidR="00FD2D39">
              <w:t>диологического отделения ГКБ №5 (г. Нижний Новгород)</w:t>
            </w:r>
          </w:p>
          <w:p w14:paraId="70729A94" w14:textId="56EAB757" w:rsidR="000E50F3" w:rsidRPr="00E23514" w:rsidRDefault="00E422E0" w:rsidP="00FD2D39">
            <w:pPr>
              <w:jc w:val="both"/>
            </w:pPr>
            <w:r w:rsidRPr="00FD2D39">
              <w:rPr>
                <w:b/>
              </w:rPr>
              <w:t>Шоринова Инна Александровна</w:t>
            </w:r>
            <w:r w:rsidRPr="00E23514">
              <w:t>, врач кардиологического отделения ГКБ№5</w:t>
            </w:r>
            <w:r w:rsidR="00FD2D39">
              <w:t xml:space="preserve"> (г. Нижний Новгород)</w:t>
            </w:r>
          </w:p>
        </w:tc>
        <w:tc>
          <w:tcPr>
            <w:tcW w:w="1165" w:type="dxa"/>
          </w:tcPr>
          <w:p w14:paraId="77A10B96" w14:textId="28F5097D" w:rsidR="00142023" w:rsidRPr="00E23514" w:rsidRDefault="008B5B47" w:rsidP="00B05F98">
            <w:r w:rsidRPr="00E23514">
              <w:t>2</w:t>
            </w:r>
            <w:r w:rsidR="00E422E0" w:rsidRPr="00E23514">
              <w:t>0 мин</w:t>
            </w:r>
            <w:r w:rsidR="005E6080">
              <w:t>.</w:t>
            </w:r>
          </w:p>
        </w:tc>
      </w:tr>
      <w:tr w:rsidR="00E422E0" w:rsidRPr="00E23514" w14:paraId="6D494F77" w14:textId="77777777" w:rsidTr="00E422E0">
        <w:trPr>
          <w:trHeight w:val="772"/>
        </w:trPr>
        <w:tc>
          <w:tcPr>
            <w:tcW w:w="530" w:type="dxa"/>
          </w:tcPr>
          <w:p w14:paraId="6027E394" w14:textId="20E351DD" w:rsidR="00E422E0" w:rsidRPr="00E23514" w:rsidRDefault="00E422E0" w:rsidP="00B05F98">
            <w:r w:rsidRPr="00E23514">
              <w:t>4.</w:t>
            </w:r>
          </w:p>
        </w:tc>
        <w:tc>
          <w:tcPr>
            <w:tcW w:w="940" w:type="dxa"/>
          </w:tcPr>
          <w:p w14:paraId="75529169" w14:textId="524EC067" w:rsidR="00E422E0" w:rsidRPr="00E23514" w:rsidRDefault="00E422E0" w:rsidP="00B05F98">
            <w:r w:rsidRPr="00E23514">
              <w:t>11.40-12.00</w:t>
            </w:r>
          </w:p>
        </w:tc>
        <w:tc>
          <w:tcPr>
            <w:tcW w:w="7435" w:type="dxa"/>
          </w:tcPr>
          <w:p w14:paraId="13E40EE6" w14:textId="77777777" w:rsidR="00E422E0" w:rsidRPr="00E23514" w:rsidRDefault="00E422E0" w:rsidP="00E422E0">
            <w:pPr>
              <w:jc w:val="both"/>
              <w:rPr>
                <w:b/>
              </w:rPr>
            </w:pPr>
            <w:r w:rsidRPr="00E23514">
              <w:rPr>
                <w:b/>
              </w:rPr>
              <w:t>Опыт применения левокарнитина у больных инфарктом миокарда.</w:t>
            </w:r>
          </w:p>
          <w:p w14:paraId="3557B5D7" w14:textId="770F0FC3" w:rsidR="00E422E0" w:rsidRPr="00E23514" w:rsidRDefault="00E422E0" w:rsidP="00E422E0">
            <w:pPr>
              <w:jc w:val="both"/>
            </w:pPr>
            <w:r w:rsidRPr="00FD2D39">
              <w:rPr>
                <w:b/>
              </w:rPr>
              <w:t>Ерошевская Наталия Васильевна</w:t>
            </w:r>
            <w:r w:rsidRPr="00E23514">
              <w:t>, ассистент кафедры факультетской и</w:t>
            </w:r>
            <w:r w:rsidR="00FD2D39">
              <w:t xml:space="preserve"> поликлинической терапии НижГМА (г. Нижний Новгород)</w:t>
            </w:r>
          </w:p>
          <w:p w14:paraId="00E7CCF4" w14:textId="401E92D2" w:rsidR="00E422E0" w:rsidRPr="00E23514" w:rsidRDefault="00E422E0" w:rsidP="00E422E0">
            <w:pPr>
              <w:jc w:val="both"/>
            </w:pPr>
            <w:r w:rsidRPr="00FD2D39">
              <w:rPr>
                <w:b/>
              </w:rPr>
              <w:t>Кузнецов Александр Николаевич</w:t>
            </w:r>
            <w:r w:rsidRPr="00E23514">
              <w:t>, д.м.н., профессор, зав. кафедрой факультетской и</w:t>
            </w:r>
            <w:r w:rsidR="00FD2D39">
              <w:t xml:space="preserve"> поликлинической терапии НижГМА (г. Нижний Новгород)</w:t>
            </w:r>
          </w:p>
          <w:p w14:paraId="7BA15184" w14:textId="18B40CA2" w:rsidR="00E422E0" w:rsidRPr="00E23514" w:rsidRDefault="00E422E0" w:rsidP="00FD2D39">
            <w:pPr>
              <w:rPr>
                <w:b/>
              </w:rPr>
            </w:pPr>
            <w:r w:rsidRPr="00FD2D39">
              <w:rPr>
                <w:b/>
              </w:rPr>
              <w:t>Коченюк Ольга Анатольевна</w:t>
            </w:r>
            <w:r w:rsidRPr="00E23514">
              <w:t>, заведующая отделение</w:t>
            </w:r>
            <w:r w:rsidR="00FD2D39">
              <w:t>м неотложной кардиологии ГКБ №5 (г. Нижний Новгород)</w:t>
            </w:r>
          </w:p>
        </w:tc>
        <w:tc>
          <w:tcPr>
            <w:tcW w:w="1165" w:type="dxa"/>
          </w:tcPr>
          <w:p w14:paraId="76C13634" w14:textId="3C701F82" w:rsidR="00E422E0" w:rsidRPr="00E23514" w:rsidRDefault="00E422E0" w:rsidP="00B05F98">
            <w:r w:rsidRPr="00E23514">
              <w:t>20 мин</w:t>
            </w:r>
            <w:r w:rsidR="005E6080">
              <w:t>.</w:t>
            </w:r>
          </w:p>
        </w:tc>
      </w:tr>
      <w:tr w:rsidR="00E422E0" w:rsidRPr="00E23514" w14:paraId="726A5077" w14:textId="77777777" w:rsidTr="00E422E0">
        <w:trPr>
          <w:trHeight w:val="772"/>
        </w:trPr>
        <w:tc>
          <w:tcPr>
            <w:tcW w:w="530" w:type="dxa"/>
          </w:tcPr>
          <w:p w14:paraId="20F1AABC" w14:textId="3CE844F8" w:rsidR="00E422E0" w:rsidRPr="00E23514" w:rsidRDefault="00E422E0" w:rsidP="00B05F98">
            <w:r w:rsidRPr="00E23514">
              <w:lastRenderedPageBreak/>
              <w:t>5</w:t>
            </w:r>
          </w:p>
        </w:tc>
        <w:tc>
          <w:tcPr>
            <w:tcW w:w="940" w:type="dxa"/>
          </w:tcPr>
          <w:p w14:paraId="722FAF25" w14:textId="2C68578E" w:rsidR="00E422E0" w:rsidRPr="00E23514" w:rsidRDefault="00E422E0" w:rsidP="00B05F98">
            <w:pPr>
              <w:rPr>
                <w:b/>
              </w:rPr>
            </w:pPr>
            <w:r w:rsidRPr="00E23514">
              <w:t>12.00 – 12.10.</w:t>
            </w:r>
          </w:p>
        </w:tc>
        <w:tc>
          <w:tcPr>
            <w:tcW w:w="7435" w:type="dxa"/>
          </w:tcPr>
          <w:p w14:paraId="2A5F1385" w14:textId="56DE688A" w:rsidR="00E422E0" w:rsidRPr="00FD2D39" w:rsidRDefault="00E422E0" w:rsidP="00FD2D39">
            <w:pPr>
              <w:rPr>
                <w:b/>
              </w:rPr>
            </w:pPr>
            <w:r w:rsidRPr="00FD2D39">
              <w:rPr>
                <w:b/>
              </w:rPr>
              <w:t>Обсуждение докладов. Ответы на вопросы</w:t>
            </w:r>
            <w:r w:rsidR="00FD2D39" w:rsidRPr="00FD2D39">
              <w:rPr>
                <w:b/>
              </w:rPr>
              <w:t>.</w:t>
            </w:r>
          </w:p>
        </w:tc>
        <w:tc>
          <w:tcPr>
            <w:tcW w:w="1165" w:type="dxa"/>
          </w:tcPr>
          <w:p w14:paraId="1C7C94EF" w14:textId="1E6544B9" w:rsidR="00E422E0" w:rsidRPr="00E23514" w:rsidRDefault="00E422E0" w:rsidP="00B05F98">
            <w:r w:rsidRPr="00E23514">
              <w:t>10 мин</w:t>
            </w:r>
            <w:r w:rsidR="005E6080">
              <w:t>.</w:t>
            </w:r>
          </w:p>
        </w:tc>
      </w:tr>
    </w:tbl>
    <w:p w14:paraId="1CF3B5A0" w14:textId="77777777" w:rsidR="00920ECD" w:rsidRPr="00E23514" w:rsidRDefault="00920ECD" w:rsidP="00B05F98">
      <w:pPr>
        <w:jc w:val="center"/>
        <w:rPr>
          <w:b/>
        </w:rPr>
      </w:pPr>
    </w:p>
    <w:p w14:paraId="07DA4CBE" w14:textId="77777777" w:rsidR="00920ECD" w:rsidRPr="00E23514" w:rsidRDefault="00920ECD" w:rsidP="00B05F98">
      <w:pPr>
        <w:jc w:val="center"/>
        <w:rPr>
          <w:b/>
        </w:rPr>
      </w:pPr>
      <w:r w:rsidRPr="00E23514">
        <w:rPr>
          <w:b/>
        </w:rPr>
        <w:t>ПЕРЕРЫВ. ОБЕД.</w:t>
      </w:r>
    </w:p>
    <w:p w14:paraId="5CBEC0B5" w14:textId="537682C4" w:rsidR="00920ECD" w:rsidRPr="00E23514" w:rsidRDefault="00E422E0" w:rsidP="00B05F98">
      <w:pPr>
        <w:jc w:val="center"/>
        <w:rPr>
          <w:b/>
        </w:rPr>
      </w:pPr>
      <w:r w:rsidRPr="00E23514">
        <w:rPr>
          <w:b/>
        </w:rPr>
        <w:t>12.10-12.4</w:t>
      </w:r>
      <w:r w:rsidR="00920ECD" w:rsidRPr="00E23514">
        <w:rPr>
          <w:b/>
        </w:rPr>
        <w:t>0</w:t>
      </w:r>
    </w:p>
    <w:p w14:paraId="26A7F113" w14:textId="77777777" w:rsidR="00142023" w:rsidRPr="00E23514" w:rsidRDefault="00142023" w:rsidP="005E6080"/>
    <w:p w14:paraId="71D54A0A" w14:textId="77777777" w:rsidR="005E6080" w:rsidRDefault="00BC2FA9" w:rsidP="005E6080">
      <w:pPr>
        <w:jc w:val="both"/>
        <w:rPr>
          <w:b/>
        </w:rPr>
      </w:pPr>
      <w:r w:rsidRPr="00E23514">
        <w:rPr>
          <w:b/>
        </w:rPr>
        <w:t xml:space="preserve">Председатель: </w:t>
      </w:r>
    </w:p>
    <w:p w14:paraId="08D330D6" w14:textId="7CF583FC" w:rsidR="008B5B47" w:rsidRPr="00E23514" w:rsidRDefault="005E6080" w:rsidP="005E6080">
      <w:pPr>
        <w:jc w:val="both"/>
      </w:pPr>
      <w:r w:rsidRPr="005E6080">
        <w:rPr>
          <w:b/>
        </w:rPr>
        <w:t>Кузнецов Александр Николаевич</w:t>
      </w:r>
      <w:r w:rsidRPr="005E6080">
        <w:t>, д.м.н., профессор, заведующий кафедрой факультетской и поликлинической терапии, декан лечебного факультета НижГМА (г. Нижний Новгород)</w:t>
      </w:r>
    </w:p>
    <w:p w14:paraId="26958D42" w14:textId="77777777" w:rsidR="005E6080" w:rsidRDefault="00BC2FA9" w:rsidP="005E6080">
      <w:pPr>
        <w:rPr>
          <w:b/>
        </w:rPr>
      </w:pPr>
      <w:r w:rsidRPr="00E23514">
        <w:rPr>
          <w:b/>
        </w:rPr>
        <w:t xml:space="preserve">Сопредседатель: </w:t>
      </w:r>
    </w:p>
    <w:p w14:paraId="2A549C73" w14:textId="41233DA2" w:rsidR="00BC2FA9" w:rsidRPr="005E6080" w:rsidRDefault="008B5B47" w:rsidP="005E6080">
      <w:pPr>
        <w:rPr>
          <w:b/>
        </w:rPr>
      </w:pPr>
      <w:r w:rsidRPr="00E23514">
        <w:rPr>
          <w:b/>
        </w:rPr>
        <w:t>Козлов Кирилл Ленарович</w:t>
      </w:r>
      <w:r w:rsidRPr="00E23514">
        <w:t xml:space="preserve">, д.м.н., профессор, </w:t>
      </w:r>
      <w:r w:rsidR="005E6080">
        <w:rPr>
          <w:color w:val="000000"/>
        </w:rPr>
        <w:t>президент а</w:t>
      </w:r>
      <w:r w:rsidRPr="00E23514">
        <w:rPr>
          <w:color w:val="000000"/>
        </w:rPr>
        <w:t>втономной некоммерческой организации "Интервенционные радиологи Северо-Западного региона"</w:t>
      </w:r>
      <w:r w:rsidR="005E6080">
        <w:rPr>
          <w:color w:val="000000"/>
        </w:rPr>
        <w:t xml:space="preserve">, </w:t>
      </w:r>
      <w:r w:rsidRPr="00E23514">
        <w:rPr>
          <w:color w:val="000000"/>
        </w:rPr>
        <w:t>Заместитель директора Санкт-Петербургского института Биорегуляции и Геронтологии СЗО РАМН</w:t>
      </w:r>
      <w:r w:rsidR="005E6080">
        <w:rPr>
          <w:color w:val="000000"/>
        </w:rPr>
        <w:t>, г</w:t>
      </w:r>
      <w:r w:rsidRPr="00E23514">
        <w:rPr>
          <w:color w:val="000000"/>
        </w:rPr>
        <w:t>лавный специалист по рентгенэндоваскулярной диагностике и лечению Военно-Медицинской Академии им. С.М.</w:t>
      </w:r>
      <w:r w:rsidR="005E6080">
        <w:rPr>
          <w:color w:val="000000"/>
        </w:rPr>
        <w:t xml:space="preserve"> Кирова, г</w:t>
      </w:r>
      <w:r w:rsidRPr="00E23514">
        <w:rPr>
          <w:color w:val="000000"/>
        </w:rPr>
        <w:t>лавный специалист по рентгенэндоваскулярной диагностике и лечению ЗАО "Кардиоклиника" (г.</w:t>
      </w:r>
      <w:r w:rsidR="005E6080">
        <w:rPr>
          <w:color w:val="000000"/>
        </w:rPr>
        <w:t xml:space="preserve"> </w:t>
      </w:r>
      <w:r w:rsidRPr="00E23514">
        <w:rPr>
          <w:color w:val="000000"/>
        </w:rPr>
        <w:t>Санкт-Петербург)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36"/>
        <w:gridCol w:w="7800"/>
        <w:gridCol w:w="1013"/>
      </w:tblGrid>
      <w:tr w:rsidR="00BC2FA9" w:rsidRPr="00E23514" w14:paraId="7E888F8D" w14:textId="77777777" w:rsidTr="00F3556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BD20" w14:textId="77777777" w:rsidR="00BC2FA9" w:rsidRPr="00E23514" w:rsidRDefault="00BC2FA9" w:rsidP="00B05F98">
            <w:r w:rsidRPr="00E23514">
              <w:t>1.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23D5" w14:textId="432F7F63" w:rsidR="00BC2FA9" w:rsidRPr="005E6080" w:rsidRDefault="008B5B47" w:rsidP="00B05F98">
            <w:r w:rsidRPr="005E6080">
              <w:t>12.40-13.40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667D" w14:textId="52031D9D" w:rsidR="00BC2FA9" w:rsidRPr="00E23514" w:rsidRDefault="008B5B47" w:rsidP="00F35568">
            <w:r w:rsidRPr="00E23514">
              <w:rPr>
                <w:b/>
              </w:rPr>
              <w:t xml:space="preserve">Острый коронарный синдром без подъема сегмента </w:t>
            </w:r>
            <w:r w:rsidRPr="00E23514">
              <w:rPr>
                <w:b/>
                <w:lang w:val="en-US"/>
              </w:rPr>
              <w:t>ST</w:t>
            </w:r>
            <w:r w:rsidRPr="00E23514">
              <w:rPr>
                <w:b/>
              </w:rPr>
              <w:t>.</w:t>
            </w:r>
            <w:r w:rsidR="00F35568">
              <w:t xml:space="preserve"> </w:t>
            </w:r>
            <w:r w:rsidR="005E6080" w:rsidRPr="005E6080">
              <w:t>Козлов Кирилл Ленарович, д.м.н., профессор, президент автономной некоммерческой органи-зации "Интервенционные радиологи Северо-Западного региона", Заместитель директора Санкт-Петербургского института Биорегуляции и Геронтологии СЗО РАМН, главный специалист по рентгенэндоваскулярной диагностике и лечению Военно-Медицинской Академии им. С.М. Ки-рова, главный специалист по рентгенэндоваскулярной диагностике и лечению ЗАО "Кардиокли-ника" (г. Санкт-Петербург)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A785" w14:textId="52DF45F8" w:rsidR="00BC2FA9" w:rsidRPr="00E23514" w:rsidRDefault="00155188" w:rsidP="00F35568">
            <w:r w:rsidRPr="00E23514">
              <w:t>60 мин</w:t>
            </w:r>
            <w:r w:rsidR="00F35568">
              <w:t>.</w:t>
            </w:r>
          </w:p>
        </w:tc>
      </w:tr>
      <w:tr w:rsidR="00BC2FA9" w:rsidRPr="00E23514" w14:paraId="6362FD97" w14:textId="77777777" w:rsidTr="00F35568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0656" w14:textId="77777777" w:rsidR="00BC2FA9" w:rsidRPr="00E23514" w:rsidRDefault="00BC2FA9" w:rsidP="00B05F98">
            <w:r w:rsidRPr="00E23514">
              <w:t>2.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03A8" w14:textId="464DAAE3" w:rsidR="00BC2FA9" w:rsidRPr="005E6080" w:rsidRDefault="008B5B47" w:rsidP="00B05F98">
            <w:r w:rsidRPr="005E6080">
              <w:t>13.40-14.10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6337" w14:textId="77777777" w:rsidR="008B5B47" w:rsidRPr="00E23514" w:rsidRDefault="008B5B47" w:rsidP="008B5B47">
            <w:pPr>
              <w:rPr>
                <w:b/>
              </w:rPr>
            </w:pPr>
            <w:r w:rsidRPr="00E23514">
              <w:rPr>
                <w:b/>
              </w:rPr>
              <w:t>Предикторы развития рестенозов стентов у пациентов с ОКС.</w:t>
            </w:r>
          </w:p>
          <w:p w14:paraId="512C2433" w14:textId="362A8C8B" w:rsidR="008B5B47" w:rsidRPr="00E23514" w:rsidRDefault="008B5B47" w:rsidP="008B5B47">
            <w:r w:rsidRPr="005E6080">
              <w:rPr>
                <w:b/>
              </w:rPr>
              <w:t>Коченюк Ольга Анатольевна,</w:t>
            </w:r>
            <w:r w:rsidRPr="00E23514">
              <w:t xml:space="preserve"> заведующая отделение</w:t>
            </w:r>
            <w:r w:rsidR="005E6080">
              <w:t>м неотложной кардиологии ГКБ №5 (г. Нижний Новгород)</w:t>
            </w:r>
          </w:p>
          <w:p w14:paraId="25759344" w14:textId="4E52EAD0" w:rsidR="008B5B47" w:rsidRPr="00E23514" w:rsidRDefault="008B5B47" w:rsidP="008B5B47">
            <w:r w:rsidRPr="005E6080">
              <w:rPr>
                <w:b/>
              </w:rPr>
              <w:t>Некрасов Алексей Анатольевич</w:t>
            </w:r>
            <w:r w:rsidRPr="00E23514">
              <w:t>, д.м.н., профессор, кафедра факультетской и</w:t>
            </w:r>
            <w:r w:rsidR="005E6080">
              <w:t xml:space="preserve"> поликлинической терапии НижГМА (г. Нижний Новгород)</w:t>
            </w:r>
          </w:p>
          <w:p w14:paraId="2A9F7045" w14:textId="06F0080C" w:rsidR="008B5B47" w:rsidRPr="00E23514" w:rsidRDefault="008B5B47" w:rsidP="008B5B47">
            <w:r w:rsidRPr="005E6080">
              <w:rPr>
                <w:b/>
              </w:rPr>
              <w:t>Андронова Анна Александровна</w:t>
            </w:r>
            <w:r w:rsidRPr="00E23514">
              <w:t>, кардиолог отделени</w:t>
            </w:r>
            <w:r w:rsidR="005E6080">
              <w:t>я неотложной кардиологии ГКБ №5 (г. Нижний Новгород)</w:t>
            </w:r>
          </w:p>
          <w:p w14:paraId="41A2D55E" w14:textId="795AE9E5" w:rsidR="008B5B47" w:rsidRPr="00E23514" w:rsidRDefault="008B5B47" w:rsidP="008B5B47">
            <w:r w:rsidRPr="005E6080">
              <w:rPr>
                <w:b/>
              </w:rPr>
              <w:t>Круглова Надежда Евгеньевна</w:t>
            </w:r>
            <w:r w:rsidRPr="00E23514">
              <w:t>, кардиолог отделения</w:t>
            </w:r>
            <w:r w:rsidR="005E6080">
              <w:t xml:space="preserve"> неотложной кардиологии ГКБ №5 (г. Нижний Новгород)</w:t>
            </w:r>
          </w:p>
          <w:p w14:paraId="1EE049DF" w14:textId="67A7D182" w:rsidR="008B5B47" w:rsidRPr="00E23514" w:rsidRDefault="008B5B47" w:rsidP="008B5B47">
            <w:r w:rsidRPr="005E6080">
              <w:rPr>
                <w:b/>
              </w:rPr>
              <w:t>Ерошевская Наталья Васильевна</w:t>
            </w:r>
            <w:r w:rsidRPr="00E23514">
              <w:t xml:space="preserve">, ассистент кафедры факультетской и </w:t>
            </w:r>
            <w:r w:rsidR="005E6080">
              <w:t>поликлинической терапии НижГМА (г. Нижний Новгород)</w:t>
            </w:r>
          </w:p>
          <w:p w14:paraId="1D7EB7DF" w14:textId="124E63B2" w:rsidR="008B5B47" w:rsidRPr="00E23514" w:rsidRDefault="008B5B47" w:rsidP="008B5B47">
            <w:r w:rsidRPr="005E6080">
              <w:rPr>
                <w:b/>
              </w:rPr>
              <w:t>Романова Елена Николаевна</w:t>
            </w:r>
            <w:r w:rsidRPr="00E23514">
              <w:t>, кардиолог отделени</w:t>
            </w:r>
            <w:r w:rsidR="005E6080">
              <w:t>я неотложной кардиологии ГКБ №5 (г. Нижний Новгород)</w:t>
            </w:r>
          </w:p>
          <w:p w14:paraId="2160A0E8" w14:textId="69C012F1" w:rsidR="008B5B47" w:rsidRPr="00E23514" w:rsidRDefault="008B5B47" w:rsidP="008B5B47">
            <w:r w:rsidRPr="005E6080">
              <w:rPr>
                <w:b/>
              </w:rPr>
              <w:t>Ростова Любовь Васильевна</w:t>
            </w:r>
            <w:r w:rsidRPr="00E23514">
              <w:t>, кардиолог отделения</w:t>
            </w:r>
            <w:r w:rsidR="005E6080">
              <w:t xml:space="preserve"> неотложной кардиологии ГКБ №5 (г. Нижний Новгород)</w:t>
            </w:r>
          </w:p>
          <w:p w14:paraId="71512BE1" w14:textId="1B6D4D2D" w:rsidR="00BC2FA9" w:rsidRPr="00E23514" w:rsidRDefault="008B5B47" w:rsidP="005E6080">
            <w:r w:rsidRPr="005E6080">
              <w:rPr>
                <w:b/>
              </w:rPr>
              <w:t>Хохлов Иван Вадимович</w:t>
            </w:r>
            <w:r w:rsidRPr="00E23514">
              <w:t>, кардиолог отделени</w:t>
            </w:r>
            <w:r w:rsidR="005E6080">
              <w:t>я неотложной кардиологии ГКБ №5 (г. Нижний Новгород)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4D80" w14:textId="2BCD12EA" w:rsidR="00BC2FA9" w:rsidRPr="00E23514" w:rsidRDefault="00155188" w:rsidP="00F35568">
            <w:r w:rsidRPr="00E23514">
              <w:t>30 мин</w:t>
            </w:r>
            <w:r w:rsidR="00F35568">
              <w:t>.</w:t>
            </w:r>
          </w:p>
        </w:tc>
      </w:tr>
    </w:tbl>
    <w:p w14:paraId="669A1065" w14:textId="43F4EEA7" w:rsidR="00BC2FA9" w:rsidRDefault="00BC2FA9" w:rsidP="008B5B47">
      <w:pPr>
        <w:jc w:val="center"/>
        <w:rPr>
          <w:b/>
        </w:rPr>
      </w:pPr>
    </w:p>
    <w:p w14:paraId="26745B14" w14:textId="28F3E2F4" w:rsidR="005E6080" w:rsidRDefault="005E6080" w:rsidP="008B5B47">
      <w:pPr>
        <w:jc w:val="center"/>
        <w:rPr>
          <w:b/>
        </w:rPr>
      </w:pPr>
      <w:r>
        <w:rPr>
          <w:b/>
        </w:rPr>
        <w:t>ПЕРЕРЫВ</w:t>
      </w:r>
    </w:p>
    <w:p w14:paraId="2F567831" w14:textId="54EFE938" w:rsidR="005E6080" w:rsidRPr="00E23514" w:rsidRDefault="005E6080" w:rsidP="005E6080">
      <w:pPr>
        <w:jc w:val="center"/>
      </w:pPr>
      <w:r w:rsidRPr="00E23514">
        <w:rPr>
          <w:b/>
        </w:rPr>
        <w:t>14.10-14.20</w:t>
      </w:r>
    </w:p>
    <w:p w14:paraId="2490864D" w14:textId="77777777" w:rsidR="00774B29" w:rsidRPr="00E23514" w:rsidRDefault="00774B29" w:rsidP="00B05F98">
      <w:pPr>
        <w:jc w:val="center"/>
        <w:rPr>
          <w:u w:val="single"/>
        </w:rPr>
      </w:pPr>
    </w:p>
    <w:p w14:paraId="7F360A32" w14:textId="77777777" w:rsidR="005E6080" w:rsidRDefault="005E6080" w:rsidP="00FE09AD">
      <w:pPr>
        <w:jc w:val="both"/>
        <w:rPr>
          <w:b/>
        </w:rPr>
      </w:pPr>
      <w:r>
        <w:rPr>
          <w:b/>
        </w:rPr>
        <w:t>Председатель:</w:t>
      </w:r>
    </w:p>
    <w:p w14:paraId="78C6FDD5" w14:textId="77777777" w:rsidR="005E6080" w:rsidRDefault="005E6080" w:rsidP="00FE09AD">
      <w:pPr>
        <w:jc w:val="both"/>
      </w:pPr>
      <w:r w:rsidRPr="005E6080">
        <w:rPr>
          <w:b/>
        </w:rPr>
        <w:t>Кузнецов Александр Николаевич,</w:t>
      </w:r>
      <w:r w:rsidRPr="00B36B7E">
        <w:t xml:space="preserve"> д.м.н., профессор, заведующий кафедрой факультетской и поликлинической терапии, декан лечебного факультета НижГМА (г. Нижний Новгород)</w:t>
      </w:r>
    </w:p>
    <w:p w14:paraId="16BBBD7D" w14:textId="77777777" w:rsidR="005E6080" w:rsidRDefault="00FE09AD" w:rsidP="00FE09AD">
      <w:pPr>
        <w:jc w:val="both"/>
        <w:rPr>
          <w:b/>
        </w:rPr>
      </w:pPr>
      <w:r w:rsidRPr="00E23514">
        <w:rPr>
          <w:b/>
        </w:rPr>
        <w:t>Сопредседатели</w:t>
      </w:r>
      <w:r w:rsidR="005E6080">
        <w:rPr>
          <w:b/>
        </w:rPr>
        <w:t>:</w:t>
      </w:r>
    </w:p>
    <w:p w14:paraId="06BCBB32" w14:textId="09E1CA48" w:rsidR="00FE09AD" w:rsidRPr="00E23514" w:rsidRDefault="00FE09AD" w:rsidP="00FE09AD">
      <w:pPr>
        <w:jc w:val="both"/>
      </w:pPr>
      <w:r w:rsidRPr="00E23514">
        <w:rPr>
          <w:b/>
        </w:rPr>
        <w:t>Некрасов Алексей Анатольевич</w:t>
      </w:r>
      <w:r w:rsidRPr="00E23514">
        <w:t>, д.м.н., профессор, кафедра факультетской и</w:t>
      </w:r>
      <w:r w:rsidR="005E6080">
        <w:t xml:space="preserve"> поликлинической терапии НижГМА (г. Нижний Новгород)</w:t>
      </w:r>
    </w:p>
    <w:p w14:paraId="6E95E1B2" w14:textId="1AA82F69" w:rsidR="00221F8C" w:rsidRDefault="00DD421B" w:rsidP="00DD421B">
      <w:pPr>
        <w:jc w:val="both"/>
      </w:pPr>
      <w:r w:rsidRPr="00E23514">
        <w:rPr>
          <w:b/>
        </w:rPr>
        <w:lastRenderedPageBreak/>
        <w:t>Петров Денис Владимирович</w:t>
      </w:r>
      <w:r w:rsidRPr="00E23514">
        <w:t>, заведующий отделением рентгенохирургических методов диагностики и лечения ГКБ №5</w:t>
      </w:r>
      <w:r w:rsidR="005E6080">
        <w:t xml:space="preserve"> (г. Нижний Новгород)</w:t>
      </w:r>
    </w:p>
    <w:p w14:paraId="412F985A" w14:textId="77777777" w:rsidR="005E6080" w:rsidRPr="00E23514" w:rsidRDefault="005E6080" w:rsidP="00DD421B">
      <w:pPr>
        <w:jc w:val="both"/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825"/>
        <w:gridCol w:w="1087"/>
      </w:tblGrid>
      <w:tr w:rsidR="00311016" w:rsidRPr="00E23514" w14:paraId="33EDA1E6" w14:textId="77777777" w:rsidTr="008F4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051D1" w14:textId="31FBA776" w:rsidR="00311016" w:rsidRPr="00E23514" w:rsidRDefault="00311016" w:rsidP="00B05F98">
            <w:r w:rsidRPr="00E23514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84FC" w14:textId="258BA137" w:rsidR="00311016" w:rsidRPr="005E6080" w:rsidRDefault="00FE09AD" w:rsidP="00B05F98">
            <w:r w:rsidRPr="005E6080">
              <w:t>14.20-14.40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41F7" w14:textId="77777777" w:rsidR="00FE09AD" w:rsidRPr="00E23514" w:rsidRDefault="00FE09AD" w:rsidP="00FE09AD">
            <w:pPr>
              <w:jc w:val="both"/>
              <w:rPr>
                <w:b/>
              </w:rPr>
            </w:pPr>
            <w:r w:rsidRPr="00E23514">
              <w:rPr>
                <w:b/>
              </w:rPr>
              <w:t>Повторные ЧКВ. Кто виноват? Что делать?</w:t>
            </w:r>
          </w:p>
          <w:p w14:paraId="31990FB6" w14:textId="4D88D69C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Волков Дмитрий Владимирович</w:t>
            </w:r>
            <w:r w:rsidRPr="005E6080">
              <w:t>,</w:t>
            </w:r>
            <w:r w:rsidRPr="00E23514">
              <w:t xml:space="preserve"> анестезиолог-реаниматолог отделения реанимации и интенсивной терапии, врач рентгеноэндоваскулярных</w:t>
            </w:r>
            <w:r w:rsidR="005E6080">
              <w:t xml:space="preserve"> диагностики и лечения ГКБ №5 (г. Нижний Новгород)</w:t>
            </w:r>
          </w:p>
          <w:p w14:paraId="57FC7821" w14:textId="25D1BE9C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Баранов Евгений Алексеевич</w:t>
            </w:r>
            <w:r w:rsidRPr="005E6080">
              <w:t>,</w:t>
            </w:r>
            <w:r w:rsidRPr="00E23514">
              <w:t xml:space="preserve"> заведующий отделением интенсивной терапии и реан</w:t>
            </w:r>
            <w:r w:rsidR="005E6080">
              <w:t>имации для больных с ОКС ГКБ №5 (г. Нижний Новгород)</w:t>
            </w:r>
          </w:p>
          <w:p w14:paraId="0B9980FA" w14:textId="6171F3A3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Петров Денис Владимирович</w:t>
            </w:r>
            <w:r w:rsidRPr="00E23514">
              <w:t>, заведующий отделением рентгенохирургических методов диагностики и лечен</w:t>
            </w:r>
            <w:r w:rsidR="005E6080">
              <w:t>ия ГКБ №5 (г. Нижний Новгород)</w:t>
            </w:r>
          </w:p>
          <w:p w14:paraId="1AF5BB62" w14:textId="4A8632E0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Шахов Евгений Борисович</w:t>
            </w:r>
            <w:r w:rsidRPr="00E23514">
              <w:t xml:space="preserve">, к.м.н., доцент кафедры </w:t>
            </w:r>
            <w:r w:rsidR="005E6080">
              <w:t>лучевой диагностики ФПКВ НижГМА (г. Нижний Новгород)</w:t>
            </w:r>
          </w:p>
          <w:p w14:paraId="602259CB" w14:textId="1995A2F7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Храмов Дмитрий Владимирович</w:t>
            </w:r>
            <w:r w:rsidRPr="00E23514">
              <w:t>, анестезиолог-реаниматолог отделения реанимации и интенсивной т</w:t>
            </w:r>
            <w:r w:rsidR="005E6080">
              <w:t>ерапии для больных с ОКС ГКБ №5 (г. Нижний Новгород)</w:t>
            </w:r>
          </w:p>
          <w:p w14:paraId="2FAD8B05" w14:textId="288F46B7" w:rsidR="00311016" w:rsidRPr="00E23514" w:rsidRDefault="00FE09AD" w:rsidP="005E6080">
            <w:pPr>
              <w:jc w:val="both"/>
            </w:pPr>
            <w:r w:rsidRPr="005E6080">
              <w:rPr>
                <w:b/>
              </w:rPr>
              <w:t>Мамонтов Павел Александрович</w:t>
            </w:r>
            <w:r w:rsidRPr="00E23514">
              <w:t>, анестезиолог-реаниматолог отделения рентгенохирургических методо</w:t>
            </w:r>
            <w:r w:rsidR="005E6080">
              <w:t>в диагностики и лечения ГКБ №5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FFA1" w14:textId="659A5F35" w:rsidR="00311016" w:rsidRPr="00E23514" w:rsidRDefault="008F4B99" w:rsidP="00B05F98">
            <w:r>
              <w:t>20 мин</w:t>
            </w:r>
            <w:r w:rsidR="00F35568">
              <w:t>.</w:t>
            </w:r>
          </w:p>
        </w:tc>
      </w:tr>
      <w:tr w:rsidR="00311016" w:rsidRPr="00E23514" w14:paraId="73563D0F" w14:textId="77777777" w:rsidTr="008F4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8C94D" w14:textId="77777777" w:rsidR="00311016" w:rsidRPr="00E23514" w:rsidRDefault="00311016" w:rsidP="00B05F98">
            <w:r w:rsidRPr="00E23514"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8" w14:textId="3AD2E882" w:rsidR="00311016" w:rsidRPr="005E6080" w:rsidRDefault="00FE09AD" w:rsidP="00B05F98">
            <w:r w:rsidRPr="005E6080">
              <w:t>14.40-15.00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440F" w14:textId="77777777" w:rsidR="00FE09AD" w:rsidRPr="00E23514" w:rsidRDefault="00FE09AD" w:rsidP="00FE09AD">
            <w:pPr>
              <w:jc w:val="both"/>
              <w:rPr>
                <w:b/>
              </w:rPr>
            </w:pPr>
            <w:r w:rsidRPr="00E23514">
              <w:rPr>
                <w:b/>
              </w:rPr>
              <w:t>Соотношение результатов инвазивной и неинвазивной диагностики ИБС по материалам кардиологического отделения.</w:t>
            </w:r>
          </w:p>
          <w:p w14:paraId="6F7A04F1" w14:textId="7123C3DC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Королева Татьяна Викторовна</w:t>
            </w:r>
            <w:r w:rsidRPr="00E23514">
              <w:t>, заведующая кардиоло</w:t>
            </w:r>
            <w:r w:rsidR="005E6080">
              <w:t>гическим отделением ГКБ №5 (г. Нижний Новгород)</w:t>
            </w:r>
          </w:p>
          <w:p w14:paraId="371C94FA" w14:textId="008D5991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Востокова Алла Александровна</w:t>
            </w:r>
            <w:r w:rsidRPr="005E6080">
              <w:t>,</w:t>
            </w:r>
            <w:r w:rsidRPr="00E23514">
              <w:t xml:space="preserve"> к.м.н., доце</w:t>
            </w:r>
            <w:r w:rsidR="005E6080">
              <w:t>нт кафедры внутренних болезней (г. Нижний Новгород)</w:t>
            </w:r>
          </w:p>
          <w:p w14:paraId="5E8C055F" w14:textId="2DCF837E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Петров Денис Владимирович</w:t>
            </w:r>
            <w:r w:rsidRPr="00E23514">
              <w:t>, заведующий отделением рентгенохирургических методо</w:t>
            </w:r>
            <w:r w:rsidR="005E6080">
              <w:t>в диагностики и лечения ГКБ №5 (г. Нижний Новгород)</w:t>
            </w:r>
          </w:p>
          <w:p w14:paraId="3CB70373" w14:textId="1962FACA" w:rsidR="00FE09AD" w:rsidRPr="00E23514" w:rsidRDefault="005E6080" w:rsidP="00FE09AD">
            <w:pPr>
              <w:jc w:val="both"/>
            </w:pPr>
            <w:r>
              <w:rPr>
                <w:b/>
              </w:rPr>
              <w:t>Вялова Светлана</w:t>
            </w:r>
            <w:r w:rsidR="00FE09AD" w:rsidRPr="005E6080">
              <w:rPr>
                <w:b/>
              </w:rPr>
              <w:t xml:space="preserve"> Валерьевна</w:t>
            </w:r>
            <w:r w:rsidR="00FE09AD" w:rsidRPr="00E23514">
              <w:t>, к.м.н., врач кар</w:t>
            </w:r>
            <w:r>
              <w:t>диологического отделения ГКБ №5 (г. Нижний Новгород)</w:t>
            </w:r>
          </w:p>
          <w:p w14:paraId="62260A9C" w14:textId="29C91AF6" w:rsidR="00311016" w:rsidRPr="00E23514" w:rsidRDefault="00FE09AD" w:rsidP="005E6080">
            <w:pPr>
              <w:jc w:val="both"/>
            </w:pPr>
            <w:r w:rsidRPr="005E6080">
              <w:rPr>
                <w:b/>
              </w:rPr>
              <w:t>Щетинина Светлана Валерьевна</w:t>
            </w:r>
            <w:r w:rsidRPr="00E23514">
              <w:t>, к.м.н., врач кард</w:t>
            </w:r>
            <w:r w:rsidR="005E6080">
              <w:t>иологического отделения ГКБ №5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1DDC8" w14:textId="295D6814" w:rsidR="00311016" w:rsidRPr="00E23514" w:rsidRDefault="008F4B99" w:rsidP="00B05F98">
            <w:r>
              <w:t>20 мин</w:t>
            </w:r>
            <w:r w:rsidR="00F35568">
              <w:t>.</w:t>
            </w:r>
          </w:p>
        </w:tc>
      </w:tr>
      <w:tr w:rsidR="00311016" w:rsidRPr="00E23514" w14:paraId="30ACAF84" w14:textId="77777777" w:rsidTr="008F4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6EDF" w14:textId="37F8A172" w:rsidR="00311016" w:rsidRPr="00E23514" w:rsidRDefault="00FE09AD" w:rsidP="00B05F98">
            <w:r w:rsidRPr="00E23514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35C1" w14:textId="31C72C3F" w:rsidR="00311016" w:rsidRPr="005E6080" w:rsidRDefault="00FE09AD" w:rsidP="00B05F98">
            <w:r w:rsidRPr="005E6080">
              <w:t>15.00-15.20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4768" w14:textId="77777777" w:rsidR="005E6080" w:rsidRDefault="00FE09AD" w:rsidP="00FE09AD">
            <w:pPr>
              <w:jc w:val="both"/>
            </w:pPr>
            <w:r w:rsidRPr="00E23514">
              <w:rPr>
                <w:b/>
              </w:rPr>
              <w:t>Некоторые механизмы развития осложнений сердечно-сосудистых заболеваний у пациентов с сердечной недостаточностью с сохраненной и незначительно сниженной фракцией выброса.</w:t>
            </w:r>
            <w:r w:rsidRPr="00E23514">
              <w:t xml:space="preserve"> </w:t>
            </w:r>
          </w:p>
          <w:p w14:paraId="10728DCA" w14:textId="63618042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Некрасов Алексей Анатольевич</w:t>
            </w:r>
            <w:r w:rsidRPr="00E23514">
              <w:t>, д.м.н., профессор, кафедра факультетской и</w:t>
            </w:r>
            <w:r w:rsidR="005E6080">
              <w:t xml:space="preserve"> поликлинической терапии НижГМА (г. Нижний Новгород)</w:t>
            </w:r>
          </w:p>
          <w:p w14:paraId="15B640C6" w14:textId="0EA6079D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Тимощенко Елена Сергеевна</w:t>
            </w:r>
            <w:r w:rsidRPr="00E23514">
              <w:t>, заве</w:t>
            </w:r>
            <w:r w:rsidR="005E6080">
              <w:t>дующая кардиодиспенсером ГКБ №5 (г. Нижний Новгород)</w:t>
            </w:r>
          </w:p>
          <w:p w14:paraId="0BDF9CDD" w14:textId="718C0DC9" w:rsidR="00FE09AD" w:rsidRPr="00E23514" w:rsidRDefault="00FE09AD" w:rsidP="00FE09AD">
            <w:pPr>
              <w:jc w:val="both"/>
            </w:pPr>
            <w:r w:rsidRPr="005E6080">
              <w:rPr>
                <w:b/>
              </w:rPr>
              <w:t>Гриценко Инна Ивановна</w:t>
            </w:r>
            <w:r w:rsidRPr="00E23514">
              <w:t>, врач кард</w:t>
            </w:r>
            <w:r w:rsidR="005E6080">
              <w:t>иологического диспансера ГКБ №5 (г. Нижний Новгород)</w:t>
            </w:r>
          </w:p>
          <w:p w14:paraId="7C16939F" w14:textId="48402A6C" w:rsidR="00311016" w:rsidRPr="00E23514" w:rsidRDefault="00FE09AD" w:rsidP="005E6080">
            <w:pPr>
              <w:jc w:val="both"/>
              <w:rPr>
                <w:b/>
              </w:rPr>
            </w:pPr>
            <w:r w:rsidRPr="005E6080">
              <w:rPr>
                <w:b/>
              </w:rPr>
              <w:t>Ерофеева Светлана Геннадьевна</w:t>
            </w:r>
            <w:r w:rsidRPr="00E23514">
              <w:t>, зав</w:t>
            </w:r>
            <w:r w:rsidR="005E6080">
              <w:t xml:space="preserve">едуюшая </w:t>
            </w:r>
            <w:r w:rsidRPr="00E23514">
              <w:t>оргметод</w:t>
            </w:r>
            <w:r w:rsidR="005E6080">
              <w:t>отделом кардиодиспансера ГКБ №5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23D1" w14:textId="59569038" w:rsidR="00311016" w:rsidRPr="00E23514" w:rsidRDefault="008F4B99" w:rsidP="00B05F98">
            <w:r>
              <w:t>20 мин.</w:t>
            </w:r>
          </w:p>
        </w:tc>
      </w:tr>
      <w:tr w:rsidR="0054762D" w:rsidRPr="00E23514" w14:paraId="595F15DC" w14:textId="77777777" w:rsidTr="008F4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17D3B" w14:textId="2DA2F4C9" w:rsidR="0054762D" w:rsidRPr="00E23514" w:rsidRDefault="00FE09AD" w:rsidP="00B85131">
            <w:r w:rsidRPr="00E23514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1CD2" w14:textId="0850CA53" w:rsidR="0054762D" w:rsidRPr="005E6080" w:rsidRDefault="00FE09AD" w:rsidP="00B85131">
            <w:r w:rsidRPr="005E6080">
              <w:t>15.20-15.40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A391" w14:textId="77777777" w:rsidR="00FE09AD" w:rsidRPr="00E23514" w:rsidRDefault="00FE09AD" w:rsidP="00FE09AD">
            <w:pPr>
              <w:jc w:val="both"/>
              <w:rPr>
                <w:b/>
              </w:rPr>
            </w:pPr>
            <w:r w:rsidRPr="00E23514">
              <w:rPr>
                <w:b/>
              </w:rPr>
              <w:t>Лабораторные перекресты кардиологии и ревматологии. Антифосфолипидный синдром.</w:t>
            </w:r>
          </w:p>
          <w:p w14:paraId="4F6C93CF" w14:textId="48F6FB12" w:rsidR="00FE09AD" w:rsidRPr="00E23514" w:rsidRDefault="00FE09AD" w:rsidP="00FE09AD">
            <w:pPr>
              <w:jc w:val="both"/>
            </w:pPr>
            <w:r w:rsidRPr="008F4B99">
              <w:rPr>
                <w:b/>
              </w:rPr>
              <w:t>Семененко Наталия Викторовна</w:t>
            </w:r>
            <w:r w:rsidRPr="00E23514">
              <w:t>, заведующая клинико-диа</w:t>
            </w:r>
            <w:r w:rsidR="005E6080">
              <w:t>гностической лабораторией ГКБ№5 (г. Нижний Новгород)</w:t>
            </w:r>
          </w:p>
          <w:p w14:paraId="6A847CB4" w14:textId="29A4C7BD" w:rsidR="0054762D" w:rsidRPr="00E23514" w:rsidRDefault="00FE09AD" w:rsidP="005E6080">
            <w:pPr>
              <w:jc w:val="both"/>
            </w:pPr>
            <w:r w:rsidRPr="008F4B99">
              <w:rPr>
                <w:b/>
              </w:rPr>
              <w:t>Гусева Галина Юрьевна</w:t>
            </w:r>
            <w:r w:rsidRPr="00E23514">
              <w:t>, врач клинико-диагностической лаборатории  ГКБ №5.</w:t>
            </w:r>
            <w:r w:rsidR="005E6080">
              <w:rPr>
                <w:b/>
              </w:rPr>
              <w:t xml:space="preserve"> </w:t>
            </w:r>
            <w:r w:rsidR="005E6080">
              <w:t>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EC1D" w14:textId="05F33DBA" w:rsidR="0054762D" w:rsidRPr="00E23514" w:rsidRDefault="008F4B99" w:rsidP="00B85131">
            <w:r>
              <w:t>20 мин.</w:t>
            </w:r>
          </w:p>
        </w:tc>
      </w:tr>
      <w:tr w:rsidR="00FE09AD" w:rsidRPr="00E23514" w14:paraId="72E83C67" w14:textId="77777777" w:rsidTr="008F4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1B289" w14:textId="77777777" w:rsidR="00FE09AD" w:rsidRPr="00E23514" w:rsidRDefault="00FE09AD" w:rsidP="00B8513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B2DEE" w14:textId="586E90D1" w:rsidR="00FE09AD" w:rsidRPr="005E6080" w:rsidRDefault="005E6080" w:rsidP="00B85131">
            <w:r>
              <w:t>15.40</w:t>
            </w:r>
            <w:r w:rsidR="00FE09AD" w:rsidRPr="005E6080">
              <w:t>- 16.00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EBCD" w14:textId="77777777" w:rsidR="00FE09AD" w:rsidRPr="00E23514" w:rsidRDefault="00FE09AD" w:rsidP="00FE09AD">
            <w:pPr>
              <w:jc w:val="both"/>
              <w:rPr>
                <w:b/>
              </w:rPr>
            </w:pPr>
            <w:r w:rsidRPr="00E23514">
              <w:rPr>
                <w:b/>
              </w:rPr>
              <w:t>Особенности обследования лиц призывного возраста.</w:t>
            </w:r>
          </w:p>
          <w:p w14:paraId="09F69D06" w14:textId="17001C5B" w:rsidR="00FE09AD" w:rsidRPr="00E23514" w:rsidRDefault="00FE09AD" w:rsidP="00FE09AD">
            <w:pPr>
              <w:jc w:val="both"/>
            </w:pPr>
            <w:r w:rsidRPr="00E23514">
              <w:t>Востокова Алла Александровна, к.м.н., доце</w:t>
            </w:r>
            <w:r w:rsidR="005E6080">
              <w:t>нт кафедры внутренних болезней НижГМА (г. Нижний Новгород)</w:t>
            </w:r>
          </w:p>
          <w:p w14:paraId="54F2AD25" w14:textId="37397D31" w:rsidR="00FE09AD" w:rsidRPr="00E23514" w:rsidRDefault="00FE09AD" w:rsidP="00FE09AD">
            <w:pPr>
              <w:jc w:val="both"/>
            </w:pPr>
            <w:r w:rsidRPr="008F4B99">
              <w:rPr>
                <w:b/>
              </w:rPr>
              <w:lastRenderedPageBreak/>
              <w:t>Королева Татьяна Викторовна</w:t>
            </w:r>
            <w:r w:rsidRPr="00E23514">
              <w:t>, заведующая кар</w:t>
            </w:r>
            <w:r w:rsidR="005E6080">
              <w:t>диологическим отделением ГКБ №5 (г. Нижний Новгород)</w:t>
            </w:r>
          </w:p>
          <w:p w14:paraId="2C7DB630" w14:textId="03F26B32" w:rsidR="00FE09AD" w:rsidRPr="00E23514" w:rsidRDefault="00FE09AD" w:rsidP="005E6080">
            <w:pPr>
              <w:jc w:val="both"/>
              <w:rPr>
                <w:b/>
              </w:rPr>
            </w:pPr>
            <w:r w:rsidRPr="008F4B99">
              <w:rPr>
                <w:b/>
              </w:rPr>
              <w:t>Кузякина Елена Сергеевна</w:t>
            </w:r>
            <w:r w:rsidRPr="00E23514">
              <w:t>, ассистент кафедры факультетской и</w:t>
            </w:r>
            <w:r w:rsidR="005E6080">
              <w:t xml:space="preserve"> поликлинической терапии НижГМА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2826" w14:textId="62E0493F" w:rsidR="00FE09AD" w:rsidRPr="00E23514" w:rsidRDefault="008F4B99" w:rsidP="00B85131">
            <w:r>
              <w:lastRenderedPageBreak/>
              <w:t>20 мин.</w:t>
            </w:r>
          </w:p>
        </w:tc>
      </w:tr>
      <w:tr w:rsidR="00FE09AD" w:rsidRPr="00E23514" w14:paraId="68673DEA" w14:textId="77777777" w:rsidTr="008F4B9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B45E" w14:textId="77777777" w:rsidR="00FE09AD" w:rsidRPr="00E23514" w:rsidRDefault="00FE09AD" w:rsidP="00B85131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1B43" w14:textId="1B2FCDFC" w:rsidR="00FE09AD" w:rsidRPr="005E6080" w:rsidRDefault="005E6080" w:rsidP="008F4B99">
            <w:r>
              <w:t>16.0</w:t>
            </w:r>
            <w:r w:rsidR="008F4B99">
              <w:t>0-</w:t>
            </w:r>
            <w:r w:rsidR="00FE09AD" w:rsidRPr="005E6080">
              <w:t>16.20</w:t>
            </w:r>
          </w:p>
        </w:tc>
        <w:tc>
          <w:tcPr>
            <w:tcW w:w="7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AB7D" w14:textId="77777777" w:rsidR="00FE09AD" w:rsidRPr="00E23514" w:rsidRDefault="00FE09AD" w:rsidP="00FE09AD">
            <w:pPr>
              <w:jc w:val="both"/>
              <w:rPr>
                <w:b/>
              </w:rPr>
            </w:pPr>
            <w:r w:rsidRPr="00E23514">
              <w:rPr>
                <w:b/>
              </w:rPr>
              <w:t>Псориатическая болезнь как системное заболевание.</w:t>
            </w:r>
          </w:p>
          <w:p w14:paraId="120CE47C" w14:textId="1F8AB4AC" w:rsidR="00FE09AD" w:rsidRPr="00E23514" w:rsidRDefault="00FE09AD" w:rsidP="008F4B99">
            <w:pPr>
              <w:rPr>
                <w:b/>
              </w:rPr>
            </w:pPr>
            <w:r w:rsidRPr="008F4B99">
              <w:rPr>
                <w:b/>
              </w:rPr>
              <w:t>Грунина Елена Андреевна</w:t>
            </w:r>
            <w:r w:rsidRPr="00E23514">
              <w:t>, к.м.н., доцент кафедры эндокринологии и внутренних болезней НижГМА</w:t>
            </w:r>
            <w:r w:rsidR="008F4B99">
              <w:t xml:space="preserve">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285D" w14:textId="08372CD0" w:rsidR="00FE09AD" w:rsidRPr="00E23514" w:rsidRDefault="008F4B99" w:rsidP="00B85131">
            <w:r>
              <w:t>20 мин.</w:t>
            </w:r>
          </w:p>
        </w:tc>
      </w:tr>
    </w:tbl>
    <w:p w14:paraId="14927409" w14:textId="6402F457" w:rsidR="00CA3800" w:rsidRPr="00E23514" w:rsidRDefault="0041760B" w:rsidP="00DD421B">
      <w:pPr>
        <w:jc w:val="center"/>
        <w:rPr>
          <w:b/>
        </w:rPr>
      </w:pPr>
      <w:r w:rsidRPr="00E23514">
        <w:br w:type="page"/>
      </w:r>
    </w:p>
    <w:p w14:paraId="774BB01D" w14:textId="77777777" w:rsidR="00DD421B" w:rsidRPr="00E23514" w:rsidRDefault="00DD421B" w:rsidP="00DD421B">
      <w:pPr>
        <w:jc w:val="center"/>
        <w:rPr>
          <w:b/>
        </w:rPr>
      </w:pPr>
      <w:r w:rsidRPr="00E23514">
        <w:rPr>
          <w:b/>
        </w:rPr>
        <w:lastRenderedPageBreak/>
        <w:t>Министерство здравоохранения Нижегородской области</w:t>
      </w:r>
    </w:p>
    <w:p w14:paraId="2DB04BE3" w14:textId="77777777" w:rsidR="00DD421B" w:rsidRPr="00E23514" w:rsidRDefault="00DD421B" w:rsidP="00DD421B">
      <w:pPr>
        <w:jc w:val="center"/>
        <w:rPr>
          <w:b/>
        </w:rPr>
      </w:pPr>
      <w:r w:rsidRPr="00E23514">
        <w:rPr>
          <w:b/>
        </w:rPr>
        <w:t>Нижегородская государственная медицинская академия</w:t>
      </w:r>
    </w:p>
    <w:p w14:paraId="5F5C06F9" w14:textId="77777777" w:rsidR="00DD421B" w:rsidRPr="00E23514" w:rsidRDefault="00DD421B" w:rsidP="00DD421B">
      <w:pPr>
        <w:jc w:val="center"/>
        <w:rPr>
          <w:b/>
        </w:rPr>
      </w:pPr>
      <w:r w:rsidRPr="00E23514">
        <w:rPr>
          <w:b/>
        </w:rPr>
        <w:t>Медицинская ассоциация Нижегородской области</w:t>
      </w:r>
    </w:p>
    <w:p w14:paraId="6884718B" w14:textId="77777777" w:rsidR="00DD421B" w:rsidRPr="00E23514" w:rsidRDefault="00DD421B" w:rsidP="00DD421B">
      <w:pPr>
        <w:jc w:val="center"/>
        <w:rPr>
          <w:b/>
        </w:rPr>
      </w:pPr>
      <w:r w:rsidRPr="00E23514">
        <w:rPr>
          <w:b/>
        </w:rPr>
        <w:t>Редакция газеты «Мир фармации и медицины»</w:t>
      </w:r>
    </w:p>
    <w:p w14:paraId="3C04E1B3" w14:textId="77777777" w:rsidR="00DD421B" w:rsidRPr="00E23514" w:rsidRDefault="00DD421B" w:rsidP="00DD421B">
      <w:pPr>
        <w:jc w:val="center"/>
        <w:rPr>
          <w:b/>
        </w:rPr>
      </w:pPr>
    </w:p>
    <w:p w14:paraId="225361B4" w14:textId="77777777" w:rsidR="00DD421B" w:rsidRPr="00CD5121" w:rsidRDefault="00DD421B" w:rsidP="00DD421B">
      <w:pPr>
        <w:jc w:val="center"/>
        <w:rPr>
          <w:b/>
        </w:rPr>
      </w:pPr>
      <w:r w:rsidRPr="00CD5121">
        <w:rPr>
          <w:b/>
        </w:rPr>
        <w:t>Программа научно-практической конференции</w:t>
      </w:r>
    </w:p>
    <w:p w14:paraId="73D7E96A" w14:textId="77777777" w:rsidR="00DD421B" w:rsidRPr="00CD5121" w:rsidRDefault="00DD421B" w:rsidP="00DD421B">
      <w:pPr>
        <w:jc w:val="center"/>
        <w:rPr>
          <w:b/>
        </w:rPr>
      </w:pPr>
      <w:r w:rsidRPr="00CD5121">
        <w:rPr>
          <w:b/>
        </w:rPr>
        <w:t>XX</w:t>
      </w:r>
      <w:r w:rsidRPr="00CD5121">
        <w:rPr>
          <w:b/>
          <w:lang w:val="en-US"/>
        </w:rPr>
        <w:t>I</w:t>
      </w:r>
      <w:r w:rsidRPr="00CD5121">
        <w:rPr>
          <w:b/>
        </w:rPr>
        <w:t xml:space="preserve"> НЕДЕЛЯ ЗДОРОВОГО СЕРДЦА</w:t>
      </w:r>
    </w:p>
    <w:p w14:paraId="3D227C19" w14:textId="77777777" w:rsidR="00DD421B" w:rsidRPr="00CD5121" w:rsidRDefault="00DD421B" w:rsidP="00DD421B">
      <w:pPr>
        <w:jc w:val="center"/>
        <w:rPr>
          <w:b/>
        </w:rPr>
      </w:pPr>
      <w:r w:rsidRPr="00CD5121">
        <w:rPr>
          <w:b/>
        </w:rPr>
        <w:t>«КЛИНИЧЕСКИЕ РЕКОМЕНДАЦИИ – В РЕАЛЬНУЮ ПРАКТИКУ»</w:t>
      </w:r>
    </w:p>
    <w:p w14:paraId="6EFF96D5" w14:textId="0987579F" w:rsidR="00DD421B" w:rsidRPr="00E23514" w:rsidRDefault="00DD421B" w:rsidP="00DD421B">
      <w:pPr>
        <w:jc w:val="center"/>
        <w:rPr>
          <w:b/>
        </w:rPr>
      </w:pPr>
      <w:r w:rsidRPr="00CD5121">
        <w:rPr>
          <w:b/>
        </w:rPr>
        <w:t>22 марта 201</w:t>
      </w:r>
      <w:r w:rsidR="007328A8" w:rsidRPr="00CD5121">
        <w:rPr>
          <w:b/>
        </w:rPr>
        <w:t>7</w:t>
      </w:r>
      <w:r w:rsidRPr="00CD5121">
        <w:rPr>
          <w:b/>
        </w:rPr>
        <w:t xml:space="preserve"> г.</w:t>
      </w:r>
      <w:bookmarkStart w:id="1" w:name="_GoBack"/>
      <w:bookmarkEnd w:id="1"/>
    </w:p>
    <w:p w14:paraId="5E4A5BB8" w14:textId="77777777" w:rsidR="00DD421B" w:rsidRPr="00E23514" w:rsidRDefault="00DD421B" w:rsidP="00DD421B">
      <w:pPr>
        <w:jc w:val="center"/>
        <w:rPr>
          <w:b/>
        </w:rPr>
      </w:pPr>
    </w:p>
    <w:p w14:paraId="65AD82E0" w14:textId="77777777" w:rsidR="00DD421B" w:rsidRPr="00E23514" w:rsidRDefault="00DD421B" w:rsidP="00DD421B">
      <w:pPr>
        <w:jc w:val="center"/>
        <w:rPr>
          <w:b/>
        </w:rPr>
      </w:pPr>
      <w:r w:rsidRPr="00E23514">
        <w:rPr>
          <w:b/>
        </w:rPr>
        <w:t>Конгресс-центр «Маринс Парк Отель»</w:t>
      </w:r>
    </w:p>
    <w:p w14:paraId="4C82ADD5" w14:textId="77777777" w:rsidR="00DD421B" w:rsidRPr="00E23514" w:rsidRDefault="00DD421B" w:rsidP="00DD421B">
      <w:pPr>
        <w:jc w:val="center"/>
        <w:rPr>
          <w:b/>
        </w:rPr>
      </w:pPr>
      <w:r w:rsidRPr="00E23514">
        <w:rPr>
          <w:b/>
        </w:rPr>
        <w:t>Нижний Новгород, ул. Советская, д. 12</w:t>
      </w:r>
    </w:p>
    <w:p w14:paraId="4C5391C8" w14:textId="77777777" w:rsidR="00DD421B" w:rsidRPr="00E23514" w:rsidRDefault="00DD421B" w:rsidP="00DD421B">
      <w:pPr>
        <w:jc w:val="center"/>
        <w:rPr>
          <w:b/>
        </w:rPr>
      </w:pPr>
    </w:p>
    <w:p w14:paraId="3D0C717C" w14:textId="5C707DC7" w:rsidR="00DD421B" w:rsidRPr="00E23514" w:rsidRDefault="00DD421B" w:rsidP="00DD421B">
      <w:pPr>
        <w:jc w:val="center"/>
        <w:rPr>
          <w:b/>
        </w:rPr>
      </w:pPr>
      <w:r w:rsidRPr="00E23514">
        <w:rPr>
          <w:b/>
        </w:rPr>
        <w:t>ЗАЛ «РОСТОВ»</w:t>
      </w:r>
    </w:p>
    <w:p w14:paraId="7D6EFFBE" w14:textId="77777777" w:rsidR="007328A8" w:rsidRPr="00D75935" w:rsidRDefault="00DD421B" w:rsidP="007328A8">
      <w:pPr>
        <w:jc w:val="center"/>
        <w:rPr>
          <w:b/>
        </w:rPr>
      </w:pPr>
      <w:r w:rsidRPr="00D75935">
        <w:rPr>
          <w:b/>
        </w:rPr>
        <w:t xml:space="preserve">Авторская школа. </w:t>
      </w:r>
    </w:p>
    <w:p w14:paraId="62962FF4" w14:textId="2D063F42" w:rsidR="00DD421B" w:rsidRDefault="00DD421B" w:rsidP="007328A8">
      <w:pPr>
        <w:jc w:val="center"/>
        <w:rPr>
          <w:b/>
          <w:u w:val="single"/>
        </w:rPr>
      </w:pPr>
      <w:r w:rsidRPr="007328A8">
        <w:rPr>
          <w:b/>
          <w:u w:val="single"/>
        </w:rPr>
        <w:t xml:space="preserve">Пациенты с </w:t>
      </w:r>
      <w:r w:rsidR="007328A8">
        <w:rPr>
          <w:b/>
          <w:u w:val="single"/>
        </w:rPr>
        <w:t>с</w:t>
      </w:r>
      <w:r w:rsidRPr="007328A8">
        <w:rPr>
          <w:b/>
          <w:u w:val="single"/>
        </w:rPr>
        <w:t>ахарным диабетом на этапах сердечно-сосудистого</w:t>
      </w:r>
      <w:r w:rsidR="007328A8">
        <w:rPr>
          <w:b/>
          <w:u w:val="single"/>
        </w:rPr>
        <w:t xml:space="preserve"> к</w:t>
      </w:r>
      <w:r w:rsidRPr="007328A8">
        <w:rPr>
          <w:b/>
          <w:u w:val="single"/>
        </w:rPr>
        <w:t>онтинуума</w:t>
      </w:r>
    </w:p>
    <w:p w14:paraId="63B58BFC" w14:textId="26A5FED3" w:rsidR="00BB5EE0" w:rsidRPr="00F35568" w:rsidRDefault="00F35568" w:rsidP="007328A8">
      <w:pPr>
        <w:jc w:val="center"/>
        <w:rPr>
          <w:b/>
        </w:rPr>
      </w:pPr>
      <w:r w:rsidRPr="00F35568">
        <w:rPr>
          <w:b/>
        </w:rPr>
        <w:t>(09.00-10.30)</w:t>
      </w:r>
    </w:p>
    <w:p w14:paraId="211610AE" w14:textId="77777777" w:rsidR="007C6B64" w:rsidRDefault="007C6B64" w:rsidP="00DD421B">
      <w:pPr>
        <w:rPr>
          <w:b/>
          <w:color w:val="FF0000"/>
        </w:rPr>
      </w:pPr>
    </w:p>
    <w:p w14:paraId="04D2A10B" w14:textId="5FB0EA36" w:rsidR="007328A8" w:rsidRDefault="00DD421B" w:rsidP="00DD421B">
      <w:pPr>
        <w:rPr>
          <w:b/>
        </w:rPr>
      </w:pPr>
      <w:r w:rsidRPr="00E23514">
        <w:rPr>
          <w:b/>
        </w:rPr>
        <w:t>Председатель</w:t>
      </w:r>
      <w:r w:rsidRPr="00E23514">
        <w:t>:</w:t>
      </w:r>
      <w:r w:rsidRPr="00E23514">
        <w:rPr>
          <w:b/>
        </w:rPr>
        <w:t xml:space="preserve"> </w:t>
      </w:r>
    </w:p>
    <w:p w14:paraId="2CBFCFDE" w14:textId="6CC6D7B7" w:rsidR="00DD421B" w:rsidRPr="00E23514" w:rsidRDefault="00DD421B" w:rsidP="00DD421B">
      <w:r w:rsidRPr="00E23514">
        <w:rPr>
          <w:b/>
        </w:rPr>
        <w:t>Козиолова Наталья Андреевна</w:t>
      </w:r>
      <w:r w:rsidRPr="00E23514">
        <w:t>, д.м.н., профессор, член Президиума Правл</w:t>
      </w:r>
      <w:r w:rsidR="007328A8">
        <w:t xml:space="preserve">ения РКО, член Правления ОССН, </w:t>
      </w:r>
      <w:r w:rsidRPr="00E23514">
        <w:t>Президент Пермского краевого кардиолог</w:t>
      </w:r>
      <w:r w:rsidR="007328A8">
        <w:t>ического общества, заведующий ка</w:t>
      </w:r>
      <w:r w:rsidRPr="00E23514">
        <w:t>федрой внутренних болезней Пер</w:t>
      </w:r>
      <w:r w:rsidR="00717642">
        <w:t>мского ГМУ им. ак. Е.А. Вагнера (</w:t>
      </w:r>
      <w:r w:rsidRPr="00E23514">
        <w:t>г. Пермь</w:t>
      </w:r>
      <w:r w:rsidR="00717642">
        <w:t>)</w:t>
      </w:r>
    </w:p>
    <w:p w14:paraId="34E65071" w14:textId="77777777" w:rsidR="007328A8" w:rsidRDefault="00DD421B" w:rsidP="00DD421B">
      <w:pPr>
        <w:rPr>
          <w:b/>
        </w:rPr>
      </w:pPr>
      <w:r w:rsidRPr="00E23514">
        <w:rPr>
          <w:b/>
        </w:rPr>
        <w:t>Сопредседатели:</w:t>
      </w:r>
    </w:p>
    <w:p w14:paraId="4BE4D4CE" w14:textId="77777777" w:rsidR="007328A8" w:rsidRDefault="007328A8" w:rsidP="00DD421B">
      <w:r w:rsidRPr="007328A8">
        <w:rPr>
          <w:b/>
        </w:rPr>
        <w:t>Чесникова Анна Ивановна</w:t>
      </w:r>
      <w:r w:rsidRPr="009455F1">
        <w:t>,</w:t>
      </w:r>
      <w:r w:rsidRPr="000E6484">
        <w:t xml:space="preserve"> </w:t>
      </w:r>
      <w:r w:rsidRPr="00E23514">
        <w:t>д.м.н., профессор кафедры внутренних болезней с основами физиотерапии №1 РостГМУ, Член Президиума Правления РНМОТ, Член Правления РКО, Член Правления ОССН, Председатель общества терапевтов Ростовской области, (г.</w:t>
      </w:r>
      <w:r>
        <w:t xml:space="preserve"> </w:t>
      </w:r>
      <w:r w:rsidRPr="00E23514">
        <w:t>Ростов-на-Дону)</w:t>
      </w:r>
    </w:p>
    <w:p w14:paraId="1FE9E833" w14:textId="13AF5FC8" w:rsidR="008A1576" w:rsidRDefault="007328A8" w:rsidP="00B05F98">
      <w:pPr>
        <w:rPr>
          <w:rStyle w:val="a8"/>
          <w:i w:val="0"/>
        </w:rPr>
      </w:pPr>
      <w:r w:rsidRPr="007328A8">
        <w:rPr>
          <w:rStyle w:val="a8"/>
          <w:b/>
          <w:i w:val="0"/>
        </w:rPr>
        <w:t>Тарловская Екатерина Иосифовна</w:t>
      </w:r>
      <w:r w:rsidRPr="007328A8">
        <w:rPr>
          <w:rStyle w:val="a8"/>
          <w:i w:val="0"/>
        </w:rPr>
        <w:t>, д.м.н., профессор, и.о. заведующего кафедрой внутренних болезней НижГМА (г. Нижний Новгород)</w:t>
      </w:r>
    </w:p>
    <w:p w14:paraId="49FA26F7" w14:textId="77777777" w:rsidR="007328A8" w:rsidRPr="007328A8" w:rsidRDefault="007328A8" w:rsidP="00B05F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8A1576" w:rsidRPr="00E23514" w14:paraId="4E80C131" w14:textId="77777777" w:rsidTr="00DD421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DB3A2" w14:textId="77777777" w:rsidR="008A1576" w:rsidRPr="00E23514" w:rsidRDefault="008A1576" w:rsidP="00B05F98">
            <w:r w:rsidRPr="00E23514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13627" w14:textId="3DD16D49" w:rsidR="008A1576" w:rsidRPr="00E23514" w:rsidRDefault="00461AF1" w:rsidP="00B05F98">
            <w:r w:rsidRPr="00E23514">
              <w:t>09.00-09.</w:t>
            </w:r>
            <w:r w:rsidR="008A1576" w:rsidRPr="00E23514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4A03" w14:textId="02B3C70B" w:rsidR="008A1576" w:rsidRPr="00E23514" w:rsidRDefault="00DD421B" w:rsidP="00B05F98">
            <w:r w:rsidRPr="007328A8">
              <w:rPr>
                <w:b/>
              </w:rPr>
              <w:t xml:space="preserve">Снижение сердечно-сосудистого риска у пациентов с </w:t>
            </w:r>
            <w:r w:rsidR="007328A8" w:rsidRPr="007328A8">
              <w:rPr>
                <w:b/>
              </w:rPr>
              <w:t>артериальной ги</w:t>
            </w:r>
            <w:r w:rsidR="00337B76" w:rsidRPr="007328A8">
              <w:rPr>
                <w:b/>
              </w:rPr>
              <w:t xml:space="preserve">пертонией </w:t>
            </w:r>
            <w:r w:rsidRPr="007328A8">
              <w:rPr>
                <w:b/>
              </w:rPr>
              <w:t xml:space="preserve">и </w:t>
            </w:r>
            <w:r w:rsidR="00337B76" w:rsidRPr="007328A8">
              <w:rPr>
                <w:b/>
              </w:rPr>
              <w:t>сахарным диабетом</w:t>
            </w:r>
            <w:r w:rsidRPr="007328A8">
              <w:rPr>
                <w:b/>
              </w:rPr>
              <w:t>.</w:t>
            </w:r>
            <w:r w:rsidR="007328A8">
              <w:t xml:space="preserve"> </w:t>
            </w:r>
            <w:r w:rsidR="007328A8" w:rsidRPr="007328A8">
              <w:t>Чесникова Анна Ивановна, д.м.н., профессор кафедры внутренних болезней с о</w:t>
            </w:r>
            <w:r w:rsidR="00866036">
              <w:t>сновами фи</w:t>
            </w:r>
            <w:r w:rsidR="007328A8" w:rsidRPr="007328A8">
              <w:t>зиотерапии №1 РостГМУ, Член Президиума Правления РНМОТ, Член Правления РКО, Член Правления ОССН, Председатель общества терапевтов Ростовской области, (г. Ростов-на-Дону)</w:t>
            </w:r>
            <w:ins w:id="2" w:author="Екатерина Тарловская" w:date="2017-01-12T23:08:00Z">
              <w:r w:rsidR="00C000E3">
                <w:t xml:space="preserve"> </w:t>
              </w:r>
            </w:ins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38BE" w14:textId="27442AF1" w:rsidR="008A1576" w:rsidRPr="00E23514" w:rsidRDefault="008A1576" w:rsidP="00B05F98">
            <w:r w:rsidRPr="00E23514">
              <w:t>30 мин</w:t>
            </w:r>
            <w:r w:rsidR="007328A8">
              <w:t>.</w:t>
            </w:r>
          </w:p>
        </w:tc>
      </w:tr>
      <w:tr w:rsidR="008A1576" w:rsidRPr="00E23514" w14:paraId="0E3451CD" w14:textId="77777777" w:rsidTr="00DD421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04B6B" w14:textId="77777777" w:rsidR="008A1576" w:rsidRPr="00E23514" w:rsidRDefault="008A1576" w:rsidP="00B05F98">
            <w:r w:rsidRPr="00E23514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A20D0" w14:textId="48355AF1" w:rsidR="008A1576" w:rsidRPr="00E23514" w:rsidRDefault="00461AF1" w:rsidP="00B05F98">
            <w:r w:rsidRPr="00E23514">
              <w:t>09.30-10.</w:t>
            </w:r>
            <w:r w:rsidR="008A1576" w:rsidRPr="00E23514">
              <w:t>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99657" w14:textId="02B2C79D" w:rsidR="008A1576" w:rsidRPr="00E23514" w:rsidRDefault="00DD421B" w:rsidP="00F35568">
            <w:r w:rsidRPr="007328A8">
              <w:rPr>
                <w:b/>
              </w:rPr>
              <w:t>Особенности диагностики и лечения ИБС у пациентов</w:t>
            </w:r>
            <w:r w:rsidR="007328A8">
              <w:rPr>
                <w:b/>
              </w:rPr>
              <w:t xml:space="preserve"> с </w:t>
            </w:r>
            <w:r w:rsidR="00337B76" w:rsidRPr="007328A8">
              <w:rPr>
                <w:b/>
              </w:rPr>
              <w:t>сахарным диабетом</w:t>
            </w:r>
            <w:r w:rsidRPr="007328A8">
              <w:rPr>
                <w:b/>
              </w:rPr>
              <w:t>.</w:t>
            </w:r>
            <w:r w:rsidRPr="00E23514">
              <w:t xml:space="preserve"> </w:t>
            </w:r>
            <w:r w:rsidR="007328A8" w:rsidRPr="007328A8">
              <w:t>Тарловская Екатерина Иосифовна, д.м.н., профессор, и.о. заведующего кафедрой внутренних болезней НижГМА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6C16" w14:textId="4AEECFCE" w:rsidR="008A1576" w:rsidRPr="00E23514" w:rsidRDefault="008A1576" w:rsidP="00B05F98">
            <w:r w:rsidRPr="00E23514">
              <w:t>30 мин</w:t>
            </w:r>
            <w:r w:rsidR="007328A8">
              <w:t>.</w:t>
            </w:r>
          </w:p>
        </w:tc>
      </w:tr>
      <w:tr w:rsidR="008A1576" w:rsidRPr="00E23514" w14:paraId="09FD0539" w14:textId="77777777" w:rsidTr="00BA3E8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D5BB" w14:textId="77777777" w:rsidR="008A1576" w:rsidRPr="00E23514" w:rsidRDefault="008A1576" w:rsidP="00B05F98">
            <w:r w:rsidRPr="00E23514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E1983" w14:textId="6CE943A3" w:rsidR="008A1576" w:rsidRPr="00E23514" w:rsidRDefault="008A1576" w:rsidP="00B05F98">
            <w:r w:rsidRPr="00E23514">
              <w:t>10</w:t>
            </w:r>
            <w:r w:rsidR="00461AF1" w:rsidRPr="00E23514">
              <w:t>.</w:t>
            </w:r>
            <w:r w:rsidRPr="00E23514">
              <w:t>00-10</w:t>
            </w:r>
            <w:r w:rsidR="00461AF1" w:rsidRPr="00E23514">
              <w:t>.</w:t>
            </w:r>
            <w:r w:rsidRPr="00E23514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815E" w14:textId="3891EB25" w:rsidR="008A1576" w:rsidRPr="00E23514" w:rsidRDefault="00DD421B" w:rsidP="00717642">
            <w:r w:rsidRPr="007328A8">
              <w:rPr>
                <w:b/>
              </w:rPr>
              <w:t>Особенности выбора сахароснижающей терапии на различных этапах сердечно-сосудистого континуума.</w:t>
            </w:r>
            <w:r w:rsidRPr="00B633BD">
              <w:rPr>
                <w:b/>
              </w:rPr>
              <w:t xml:space="preserve"> </w:t>
            </w:r>
            <w:r w:rsidR="007328A8" w:rsidRPr="007328A8">
              <w:t>Козиолова Наталья Андреевна, д.м.н., профессор, член Президиума Правления РКО, член Правления ОССН, Президент Пермского краевого кардиологи</w:t>
            </w:r>
            <w:r w:rsidR="007328A8">
              <w:t>ческого общества, заведующий ка</w:t>
            </w:r>
            <w:r w:rsidR="007328A8" w:rsidRPr="007328A8">
              <w:t>федрой внутренних болезней Пермского ГМУ им. ак. Е.А. Вагнера</w:t>
            </w:r>
            <w:r w:rsidR="00717642">
              <w:t xml:space="preserve"> (</w:t>
            </w:r>
            <w:r w:rsidR="007328A8" w:rsidRPr="007328A8">
              <w:t>г. Пермь</w:t>
            </w:r>
            <w:r w:rsidR="00717642">
              <w:t>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D7A0" w14:textId="005C5C7A" w:rsidR="008A1576" w:rsidRPr="00E23514" w:rsidRDefault="008A1576" w:rsidP="00B05F98">
            <w:r w:rsidRPr="00E23514">
              <w:t>30 мин</w:t>
            </w:r>
            <w:r w:rsidR="007328A8">
              <w:t>.</w:t>
            </w:r>
          </w:p>
        </w:tc>
      </w:tr>
      <w:tr w:rsidR="008A1576" w:rsidRPr="00E23514" w14:paraId="7D8B12D4" w14:textId="77777777" w:rsidTr="00BA3E8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04FE" w14:textId="77777777" w:rsidR="008A1576" w:rsidRPr="00E23514" w:rsidRDefault="008A1576" w:rsidP="00B05F98"/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6155" w14:textId="77777777" w:rsidR="008A1576" w:rsidRPr="00E23514" w:rsidRDefault="008A1576" w:rsidP="00B05F98"/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6B4CA" w14:textId="77777777" w:rsidR="00461AF1" w:rsidRPr="00E23514" w:rsidRDefault="00461AF1" w:rsidP="00B05F98">
            <w:pPr>
              <w:jc w:val="center"/>
              <w:rPr>
                <w:b/>
              </w:rPr>
            </w:pPr>
            <w:r w:rsidRPr="00E23514">
              <w:rPr>
                <w:b/>
              </w:rPr>
              <w:t>ПЕРЕРЫВ</w:t>
            </w:r>
          </w:p>
          <w:p w14:paraId="7FECEAA4" w14:textId="2855F3BD" w:rsidR="008A1576" w:rsidRPr="00E23514" w:rsidRDefault="00461AF1" w:rsidP="00B05F98">
            <w:pPr>
              <w:jc w:val="center"/>
              <w:rPr>
                <w:b/>
              </w:rPr>
            </w:pPr>
            <w:r w:rsidRPr="00E23514">
              <w:rPr>
                <w:b/>
              </w:rPr>
              <w:t>10.30 - 10.</w:t>
            </w:r>
            <w:r w:rsidR="008A1576" w:rsidRPr="00E23514">
              <w:rPr>
                <w:b/>
              </w:rPr>
              <w:t>4</w:t>
            </w:r>
            <w:r w:rsidR="00DD421B" w:rsidRPr="00E23514">
              <w:rPr>
                <w:b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A404" w14:textId="77777777" w:rsidR="008A1576" w:rsidRPr="00E23514" w:rsidRDefault="008A1576" w:rsidP="00B05F98"/>
        </w:tc>
      </w:tr>
    </w:tbl>
    <w:p w14:paraId="5B5E4600" w14:textId="23D26999" w:rsidR="008A1576" w:rsidRPr="00E23514" w:rsidRDefault="008A1576" w:rsidP="00B05F98"/>
    <w:p w14:paraId="5F1923D3" w14:textId="23E86FCD" w:rsidR="00C81CC4" w:rsidRPr="00B633BD" w:rsidRDefault="000D14D1" w:rsidP="007328A8">
      <w:pPr>
        <w:jc w:val="center"/>
        <w:rPr>
          <w:b/>
          <w:color w:val="FF0000"/>
          <w:shd w:val="clear" w:color="auto" w:fill="FFFFFF"/>
        </w:rPr>
      </w:pPr>
      <w:r w:rsidRPr="00E23514">
        <w:rPr>
          <w:b/>
          <w:bCs/>
          <w:color w:val="000000"/>
          <w:shd w:val="clear" w:color="auto" w:fill="FFFFFF"/>
        </w:rPr>
        <w:t>Современные подходы к диагностике и лечению тромбозов и эмболий</w:t>
      </w:r>
      <w:r w:rsidR="007328A8">
        <w:rPr>
          <w:b/>
          <w:bCs/>
          <w:color w:val="000000"/>
          <w:shd w:val="clear" w:color="auto" w:fill="FFFFFF"/>
        </w:rPr>
        <w:t>.</w:t>
      </w:r>
    </w:p>
    <w:p w14:paraId="28F12073" w14:textId="46F277E8" w:rsidR="007328A8" w:rsidRDefault="007328A8" w:rsidP="007328A8">
      <w:pPr>
        <w:jc w:val="center"/>
        <w:rPr>
          <w:b/>
        </w:rPr>
      </w:pPr>
      <w:r>
        <w:rPr>
          <w:b/>
        </w:rPr>
        <w:t>(</w:t>
      </w:r>
      <w:r w:rsidRPr="00E23514">
        <w:rPr>
          <w:b/>
        </w:rPr>
        <w:t>10.40 – 12.10</w:t>
      </w:r>
      <w:r>
        <w:rPr>
          <w:b/>
        </w:rPr>
        <w:t>)</w:t>
      </w:r>
    </w:p>
    <w:p w14:paraId="5EEEE0D6" w14:textId="77777777" w:rsidR="00F35568" w:rsidRPr="00E23514" w:rsidRDefault="00F35568" w:rsidP="007328A8">
      <w:pPr>
        <w:jc w:val="center"/>
        <w:rPr>
          <w:b/>
        </w:rPr>
      </w:pPr>
    </w:p>
    <w:p w14:paraId="0DE14A12" w14:textId="00D744A0" w:rsidR="000D14D1" w:rsidRPr="00E23514" w:rsidRDefault="007328A8" w:rsidP="000D14D1">
      <w:pPr>
        <w:rPr>
          <w:color w:val="000000"/>
        </w:rPr>
      </w:pPr>
      <w:r>
        <w:rPr>
          <w:b/>
        </w:rPr>
        <w:lastRenderedPageBreak/>
        <w:t>Председатель:</w:t>
      </w:r>
      <w:r w:rsidR="00F35568">
        <w:rPr>
          <w:b/>
        </w:rPr>
        <w:t xml:space="preserve"> </w:t>
      </w:r>
      <w:r w:rsidR="000D14D1" w:rsidRPr="00E23514">
        <w:rPr>
          <w:b/>
          <w:bCs/>
          <w:color w:val="000000"/>
        </w:rPr>
        <w:t>Панченко Елизавета Павловна</w:t>
      </w:r>
      <w:r w:rsidRPr="007328A8">
        <w:rPr>
          <w:bCs/>
          <w:color w:val="000000"/>
        </w:rPr>
        <w:t>,</w:t>
      </w:r>
      <w:r w:rsidR="000D14D1" w:rsidRPr="00E23514">
        <w:rPr>
          <w:color w:val="000000"/>
        </w:rPr>
        <w:t xml:space="preserve"> д.м.н., профессор, руководитель лаборатории клинических проблем атеротромбоза ФГБУ </w:t>
      </w:r>
      <w:r>
        <w:rPr>
          <w:color w:val="000000"/>
        </w:rPr>
        <w:t>«</w:t>
      </w:r>
      <w:r w:rsidR="000D14D1" w:rsidRPr="00E23514">
        <w:rPr>
          <w:color w:val="000000"/>
        </w:rPr>
        <w:t>РКНПК</w:t>
      </w:r>
      <w:r>
        <w:rPr>
          <w:color w:val="000000"/>
        </w:rPr>
        <w:t>»</w:t>
      </w:r>
      <w:r w:rsidR="000D14D1" w:rsidRPr="00E23514">
        <w:rPr>
          <w:color w:val="000000"/>
        </w:rPr>
        <w:t xml:space="preserve"> Минздрава России</w:t>
      </w:r>
      <w:r>
        <w:rPr>
          <w:color w:val="000000"/>
        </w:rPr>
        <w:t xml:space="preserve"> (г. Москва)</w:t>
      </w:r>
    </w:p>
    <w:p w14:paraId="4546D611" w14:textId="329A280C" w:rsidR="007328A8" w:rsidRDefault="00F35568" w:rsidP="00B05F98">
      <w:pPr>
        <w:rPr>
          <w:b/>
        </w:rPr>
      </w:pPr>
      <w:r>
        <w:rPr>
          <w:b/>
        </w:rPr>
        <w:t>Сопредседатель:</w:t>
      </w:r>
    </w:p>
    <w:p w14:paraId="3DEB0908" w14:textId="6088A8A0" w:rsidR="00F71D4B" w:rsidRDefault="000D14D1" w:rsidP="00B05F98">
      <w:pPr>
        <w:rPr>
          <w:color w:val="000000"/>
        </w:rPr>
      </w:pPr>
      <w:r w:rsidRPr="00E23514">
        <w:rPr>
          <w:b/>
          <w:bCs/>
          <w:color w:val="000000"/>
        </w:rPr>
        <w:t>Явелов Игорь Семенович</w:t>
      </w:r>
      <w:r w:rsidR="007328A8" w:rsidRPr="007328A8">
        <w:rPr>
          <w:bCs/>
          <w:color w:val="000000"/>
        </w:rPr>
        <w:t>,</w:t>
      </w:r>
      <w:r w:rsidR="007328A8">
        <w:rPr>
          <w:b/>
          <w:bCs/>
          <w:color w:val="000000"/>
        </w:rPr>
        <w:t xml:space="preserve"> </w:t>
      </w:r>
      <w:r w:rsidRPr="00E23514">
        <w:rPr>
          <w:color w:val="000000"/>
        </w:rPr>
        <w:t>д.м.н., ведущий научный сотрудник отдела клинической кардиологии ФГБУ «ГНИЦ профилактической медицины» Минздрава РФ</w:t>
      </w:r>
      <w:r w:rsidR="007328A8">
        <w:rPr>
          <w:color w:val="000000"/>
        </w:rPr>
        <w:t xml:space="preserve"> (г. Москва)</w:t>
      </w:r>
    </w:p>
    <w:p w14:paraId="75B9FB0E" w14:textId="77777777" w:rsidR="00F35568" w:rsidRPr="00E23514" w:rsidRDefault="00F35568" w:rsidP="00B05F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36"/>
        <w:gridCol w:w="7850"/>
        <w:gridCol w:w="988"/>
      </w:tblGrid>
      <w:tr w:rsidR="00F71D4B" w:rsidRPr="00E23514" w14:paraId="358DD87A" w14:textId="77777777" w:rsidTr="00F35568">
        <w:trPr>
          <w:trHeight w:val="9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6465A" w14:textId="6BD474FC" w:rsidR="00F71D4B" w:rsidRPr="00E23514" w:rsidRDefault="00F71D4B" w:rsidP="00B05F98">
            <w:pPr>
              <w:jc w:val="center"/>
            </w:pPr>
            <w:r w:rsidRPr="00E23514">
              <w:t>1.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F1B7" w14:textId="28F56286" w:rsidR="00F71D4B" w:rsidRPr="00E23514" w:rsidRDefault="000D14D1" w:rsidP="00B05F98">
            <w:pPr>
              <w:jc w:val="center"/>
            </w:pPr>
            <w:r w:rsidRPr="00E23514">
              <w:t>10.40-11.00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DF9B" w14:textId="400C5CE3" w:rsidR="00F71D4B" w:rsidRPr="00E23514" w:rsidRDefault="000D14D1" w:rsidP="00B05F98">
            <w:r w:rsidRPr="007328A8">
              <w:rPr>
                <w:b/>
                <w:bCs/>
                <w:color w:val="000000"/>
                <w:shd w:val="clear" w:color="auto" w:fill="FFFFFF"/>
              </w:rPr>
              <w:t>Патогенез венозных и внутрисердечных тромбов. Современные пероральные антикоагулянты.</w:t>
            </w:r>
            <w:r w:rsidRPr="00E23514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328A8" w:rsidRPr="007328A8">
              <w:rPr>
                <w:bCs/>
                <w:color w:val="000000"/>
                <w:shd w:val="clear" w:color="auto" w:fill="FFFFFF"/>
              </w:rPr>
              <w:t>Явелов Игорь Семенович, д.м.н., ведущий научный сотрудник отдела клинической кардиологии ФГБУ «ГНИЦ профилактической медицины» Минздрава РФ (г. Москва)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2D41" w14:textId="1AEB357C" w:rsidR="00F71D4B" w:rsidRPr="00E23514" w:rsidRDefault="000D14D1" w:rsidP="00B05F98">
            <w:pPr>
              <w:jc w:val="center"/>
            </w:pPr>
            <w:r w:rsidRPr="00E23514">
              <w:t>2</w:t>
            </w:r>
            <w:r w:rsidR="00F71D4B" w:rsidRPr="00E23514">
              <w:t>0 мин</w:t>
            </w:r>
          </w:p>
        </w:tc>
      </w:tr>
      <w:tr w:rsidR="00F71D4B" w:rsidRPr="00E23514" w14:paraId="3C619226" w14:textId="77777777" w:rsidTr="00F3556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68D33" w14:textId="77777777" w:rsidR="00F71D4B" w:rsidRPr="00E23514" w:rsidRDefault="00F71D4B" w:rsidP="00B05F98">
            <w:pPr>
              <w:jc w:val="center"/>
            </w:pPr>
            <w:r w:rsidRPr="00E23514">
              <w:t>2.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9EF0" w14:textId="07EB3F85" w:rsidR="00F71D4B" w:rsidRPr="00E23514" w:rsidRDefault="000D14D1" w:rsidP="00B05F98">
            <w:pPr>
              <w:jc w:val="center"/>
            </w:pPr>
            <w:r w:rsidRPr="00E23514">
              <w:t>11.00-11.20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1352" w14:textId="68319E1D" w:rsidR="00F71D4B" w:rsidRPr="00E23514" w:rsidRDefault="000D14D1" w:rsidP="00B05F98">
            <w:r w:rsidRPr="007328A8">
              <w:rPr>
                <w:b/>
                <w:bCs/>
                <w:color w:val="000000"/>
                <w:shd w:val="clear" w:color="auto" w:fill="FFFFFF"/>
              </w:rPr>
              <w:t>Профилактика инсульта у больных фибрилляцией предсердий. Современное состояние проблемы.</w:t>
            </w:r>
            <w:r w:rsidRPr="00E23514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328A8" w:rsidRPr="007328A8">
              <w:rPr>
                <w:bCs/>
                <w:color w:val="000000"/>
                <w:shd w:val="clear" w:color="auto" w:fill="FFFFFF"/>
              </w:rPr>
              <w:t>Панченко Елизавета Павловна, д.м.н., профессор, руководитель лаборатории клинических проблем атеротромбоза ФГБУ «РКНПК» Минздрава России (г. Москва)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D1E56" w14:textId="7FBECADC" w:rsidR="00F71D4B" w:rsidRPr="00E23514" w:rsidRDefault="000D14D1" w:rsidP="00B05F98">
            <w:pPr>
              <w:jc w:val="center"/>
            </w:pPr>
            <w:r w:rsidRPr="00E23514">
              <w:t>2</w:t>
            </w:r>
            <w:r w:rsidR="00F71D4B" w:rsidRPr="00E23514">
              <w:t>0 мин</w:t>
            </w:r>
          </w:p>
        </w:tc>
      </w:tr>
      <w:tr w:rsidR="00F71D4B" w:rsidRPr="00E23514" w14:paraId="3A824A97" w14:textId="77777777" w:rsidTr="00F3556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8B88" w14:textId="77777777" w:rsidR="00F71D4B" w:rsidRPr="00E23514" w:rsidRDefault="00F71D4B" w:rsidP="00B05F98">
            <w:pPr>
              <w:jc w:val="center"/>
            </w:pPr>
            <w:r w:rsidRPr="00E23514">
              <w:t>3.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9E13" w14:textId="03F9CD17" w:rsidR="00F71D4B" w:rsidRPr="00E23514" w:rsidRDefault="000D14D1" w:rsidP="00B05F98">
            <w:pPr>
              <w:jc w:val="center"/>
            </w:pPr>
            <w:r w:rsidRPr="00E23514">
              <w:t>11.20-11.40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052F" w14:textId="0EC88DAA" w:rsidR="00F71D4B" w:rsidRPr="00E23514" w:rsidRDefault="000D14D1" w:rsidP="007328A8">
            <w:r w:rsidRPr="007328A8">
              <w:rPr>
                <w:b/>
                <w:bCs/>
                <w:color w:val="000000"/>
                <w:shd w:val="clear" w:color="auto" w:fill="FFFFFF"/>
              </w:rPr>
              <w:t>Как лечить больных с тромбоэмболией лёгочной артерии и тромбозами глубоких вен</w:t>
            </w:r>
            <w:r w:rsidR="007328A8" w:rsidRPr="007328A8">
              <w:rPr>
                <w:b/>
                <w:bCs/>
                <w:color w:val="000000"/>
                <w:shd w:val="clear" w:color="auto" w:fill="FFFFFF"/>
              </w:rPr>
              <w:t>.</w:t>
            </w:r>
            <w:r w:rsidR="007328A8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328A8" w:rsidRPr="007328A8">
              <w:rPr>
                <w:bCs/>
                <w:color w:val="000000"/>
                <w:shd w:val="clear" w:color="auto" w:fill="FFFFFF"/>
              </w:rPr>
              <w:t>Явелов Игорь Семенович, д.м.н., ведущий научный сотрудник отдела клинической кардиологии ФГБУ «ГНИЦ профилактической медицины» Минздрава РФ (г. Москва)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9C473" w14:textId="6A93A1CF" w:rsidR="00F71D4B" w:rsidRPr="00E23514" w:rsidRDefault="000D14D1" w:rsidP="00B05F98">
            <w:pPr>
              <w:jc w:val="center"/>
            </w:pPr>
            <w:r w:rsidRPr="00E23514">
              <w:t>2</w:t>
            </w:r>
            <w:r w:rsidR="00F71D4B" w:rsidRPr="00E23514">
              <w:t>0 мин</w:t>
            </w:r>
          </w:p>
        </w:tc>
      </w:tr>
      <w:tr w:rsidR="00F71D4B" w:rsidRPr="00E23514" w14:paraId="25805AC3" w14:textId="77777777" w:rsidTr="00F3556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264" w14:textId="4D9FBEF7" w:rsidR="00F71D4B" w:rsidRPr="00E23514" w:rsidRDefault="000D14D1" w:rsidP="00B05F98">
            <w:r w:rsidRPr="00E23514">
              <w:t>4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083" w14:textId="1CC189F6" w:rsidR="00F71D4B" w:rsidRPr="00E23514" w:rsidRDefault="000D14D1" w:rsidP="00B05F98">
            <w:r w:rsidRPr="00E23514">
              <w:t>11.40-12.00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EA7C" w14:textId="42156727" w:rsidR="00F71D4B" w:rsidRPr="00E23514" w:rsidRDefault="000D14D1" w:rsidP="000D14D1">
            <w:pPr>
              <w:rPr>
                <w:b/>
              </w:rPr>
            </w:pPr>
            <w:r w:rsidRPr="007328A8">
              <w:rPr>
                <w:b/>
                <w:bCs/>
                <w:color w:val="000000"/>
                <w:shd w:val="clear" w:color="auto" w:fill="FFFFFF"/>
              </w:rPr>
              <w:t>Кровотечения - краеугольный камень длительной антикоагулянтной терапии.</w:t>
            </w:r>
            <w:r w:rsidRPr="00E23514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7328A8" w:rsidRPr="007328A8">
              <w:rPr>
                <w:bCs/>
                <w:color w:val="000000"/>
                <w:shd w:val="clear" w:color="auto" w:fill="FFFFFF"/>
              </w:rPr>
              <w:t>Панченко Елизавета Павловна, д.м.н., профессор, руководитель лаборатории клинических проблем атеротромбоза ФГБУ «РКНПК» Минздрава России (г. Москва)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F8A11" w14:textId="151671CC" w:rsidR="00F71D4B" w:rsidRPr="00E23514" w:rsidRDefault="000D14D1" w:rsidP="00B05F98">
            <w:r w:rsidRPr="00E23514">
              <w:t>20 мин</w:t>
            </w:r>
          </w:p>
        </w:tc>
      </w:tr>
      <w:tr w:rsidR="000D14D1" w:rsidRPr="00E23514" w14:paraId="71B6BD56" w14:textId="77777777" w:rsidTr="007C6B64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3F9" w14:textId="041659B9" w:rsidR="000D14D1" w:rsidRPr="00E23514" w:rsidRDefault="000D14D1" w:rsidP="00B05F98">
            <w:r w:rsidRPr="00E23514"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C119" w14:textId="42BA5349" w:rsidR="000D14D1" w:rsidRPr="00E23514" w:rsidRDefault="000D415A" w:rsidP="007C6B64">
            <w:r>
              <w:t>12.00</w:t>
            </w:r>
            <w:ins w:id="3" w:author="Екатерина Тарловская" w:date="2017-01-12T23:08:00Z">
              <w:r w:rsidR="000D14D1" w:rsidRPr="00E23514">
                <w:t>-</w:t>
              </w:r>
            </w:ins>
            <w:r w:rsidR="000D14D1" w:rsidRPr="00E23514">
              <w:t>12.10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CFD9" w14:textId="2F64101C" w:rsidR="000D14D1" w:rsidRPr="00E23514" w:rsidRDefault="000D14D1" w:rsidP="007328A8">
            <w:pPr>
              <w:rPr>
                <w:b/>
              </w:rPr>
            </w:pPr>
            <w:r w:rsidRPr="00E23514">
              <w:rPr>
                <w:b/>
                <w:bCs/>
                <w:iCs/>
                <w:color w:val="000000"/>
                <w:shd w:val="clear" w:color="auto" w:fill="FFFFFF"/>
              </w:rPr>
              <w:t>Ответы на вопросы</w:t>
            </w:r>
            <w:r w:rsidRPr="00E23514">
              <w:rPr>
                <w:bCs/>
                <w:i/>
                <w:iCs/>
                <w:color w:val="000000"/>
                <w:shd w:val="clear" w:color="auto" w:fill="FFFFFF"/>
              </w:rPr>
              <w:t>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83A8" w14:textId="6CFD53F7" w:rsidR="000D14D1" w:rsidRPr="00E23514" w:rsidRDefault="000D14D1" w:rsidP="00B05F98">
            <w:r w:rsidRPr="00E23514">
              <w:t>10 мин</w:t>
            </w:r>
          </w:p>
        </w:tc>
      </w:tr>
    </w:tbl>
    <w:p w14:paraId="0D04760F" w14:textId="77777777" w:rsidR="00030B47" w:rsidRPr="00E23514" w:rsidRDefault="00030B47" w:rsidP="00B05F98"/>
    <w:p w14:paraId="7D279787" w14:textId="35CDEC3B" w:rsidR="007328A8" w:rsidRDefault="007328A8" w:rsidP="000D14D1">
      <w:pPr>
        <w:jc w:val="center"/>
        <w:rPr>
          <w:b/>
        </w:rPr>
      </w:pPr>
      <w:r>
        <w:rPr>
          <w:b/>
        </w:rPr>
        <w:t>ПЕРЕРЫВ. ОБЕД.</w:t>
      </w:r>
    </w:p>
    <w:p w14:paraId="352D8D58" w14:textId="6C25B1EC" w:rsidR="000D14D1" w:rsidRPr="00E23514" w:rsidRDefault="000D14D1" w:rsidP="000D14D1">
      <w:pPr>
        <w:jc w:val="center"/>
        <w:rPr>
          <w:b/>
        </w:rPr>
      </w:pPr>
      <w:r w:rsidRPr="00E23514">
        <w:rPr>
          <w:b/>
        </w:rPr>
        <w:t>12.10 – 12.40</w:t>
      </w:r>
    </w:p>
    <w:p w14:paraId="701956B1" w14:textId="77777777" w:rsidR="003664F6" w:rsidRPr="00E23514" w:rsidRDefault="003664F6" w:rsidP="000D14D1">
      <w:pPr>
        <w:jc w:val="center"/>
        <w:rPr>
          <w:b/>
        </w:rPr>
      </w:pPr>
    </w:p>
    <w:p w14:paraId="38CEB177" w14:textId="58F12348" w:rsidR="002A4D74" w:rsidRDefault="002A4D74" w:rsidP="002A4D74">
      <w:pPr>
        <w:jc w:val="center"/>
        <w:rPr>
          <w:b/>
          <w:noProof/>
        </w:rPr>
      </w:pPr>
      <w:r>
        <w:rPr>
          <w:b/>
          <w:noProof/>
        </w:rPr>
        <w:t>Мастер-класс.</w:t>
      </w:r>
    </w:p>
    <w:p w14:paraId="31441479" w14:textId="2060B8FD" w:rsidR="005A0CCD" w:rsidRPr="00F35568" w:rsidRDefault="007C6B64" w:rsidP="002A4D74">
      <w:pPr>
        <w:jc w:val="center"/>
        <w:rPr>
          <w:b/>
          <w:noProof/>
          <w:u w:val="single"/>
        </w:rPr>
      </w:pPr>
      <w:r w:rsidRPr="00F35568">
        <w:rPr>
          <w:b/>
          <w:noProof/>
          <w:u w:val="single"/>
        </w:rPr>
        <w:t>Первый</w:t>
      </w:r>
      <w:r w:rsidR="005A0CCD" w:rsidRPr="00F35568">
        <w:rPr>
          <w:b/>
          <w:noProof/>
          <w:u w:val="single"/>
        </w:rPr>
        <w:t xml:space="preserve"> представитель нового класса терапии ХСН</w:t>
      </w:r>
      <w:r w:rsidR="002A4D74" w:rsidRPr="00F35568">
        <w:rPr>
          <w:b/>
          <w:noProof/>
          <w:u w:val="single"/>
        </w:rPr>
        <w:t>- а</w:t>
      </w:r>
      <w:r w:rsidR="00B52CBB" w:rsidRPr="00F35568">
        <w:rPr>
          <w:b/>
          <w:noProof/>
          <w:u w:val="single"/>
        </w:rPr>
        <w:t>нтагонист рецепторов ангиотензина\ ингибитор неприлизина</w:t>
      </w:r>
      <w:r w:rsidR="005A0CCD" w:rsidRPr="00F35568">
        <w:rPr>
          <w:b/>
          <w:noProof/>
          <w:u w:val="single"/>
        </w:rPr>
        <w:t>. Теперь доступен в России!</w:t>
      </w:r>
    </w:p>
    <w:p w14:paraId="39A5845F" w14:textId="137DE90C" w:rsidR="00BB5EE0" w:rsidRDefault="00BB5EE0" w:rsidP="002A4D74">
      <w:pPr>
        <w:jc w:val="center"/>
        <w:rPr>
          <w:b/>
          <w:noProof/>
        </w:rPr>
      </w:pPr>
      <w:r w:rsidRPr="00F35568">
        <w:rPr>
          <w:b/>
          <w:noProof/>
        </w:rPr>
        <w:t>(</w:t>
      </w:r>
      <w:r w:rsidR="00F35568" w:rsidRPr="00F35568">
        <w:rPr>
          <w:b/>
          <w:noProof/>
        </w:rPr>
        <w:t>12.40-14.10</w:t>
      </w:r>
      <w:r w:rsidRPr="00F35568">
        <w:rPr>
          <w:b/>
          <w:noProof/>
        </w:rPr>
        <w:t>)</w:t>
      </w:r>
    </w:p>
    <w:p w14:paraId="65D76AE8" w14:textId="77777777" w:rsidR="007C6B64" w:rsidRDefault="007C6B64" w:rsidP="005A0CCD">
      <w:pPr>
        <w:rPr>
          <w:b/>
        </w:rPr>
      </w:pPr>
    </w:p>
    <w:p w14:paraId="1AD65D5D" w14:textId="0B01F9C3" w:rsidR="002A4D74" w:rsidRDefault="000D415A" w:rsidP="005A0CCD">
      <w:pPr>
        <w:rPr>
          <w:b/>
        </w:rPr>
      </w:pPr>
      <w:r>
        <w:rPr>
          <w:b/>
        </w:rPr>
        <w:t>Председатель</w:t>
      </w:r>
      <w:r w:rsidR="002A4D74">
        <w:rPr>
          <w:b/>
        </w:rPr>
        <w:t>:</w:t>
      </w:r>
    </w:p>
    <w:p w14:paraId="479042B6" w14:textId="56CB506F" w:rsidR="005A0CCD" w:rsidRPr="00E23514" w:rsidRDefault="002A4D74" w:rsidP="005A0CCD">
      <w:r w:rsidRPr="00E23514">
        <w:rPr>
          <w:b/>
        </w:rPr>
        <w:t xml:space="preserve">Недошивин </w:t>
      </w:r>
      <w:r w:rsidR="005A0CCD" w:rsidRPr="00E23514">
        <w:rPr>
          <w:b/>
        </w:rPr>
        <w:t>Александр Олегович</w:t>
      </w:r>
      <w:r w:rsidR="005A0CCD" w:rsidRPr="00E23514">
        <w:t>, д.м.н., профессор, Генеральный секретарь РКО, Ученый секретарь Северо-Западного федерального медицинского исследовательско</w:t>
      </w:r>
      <w:r>
        <w:t>го центра имени В. А. Алмазова (</w:t>
      </w:r>
      <w:r w:rsidR="005A0CCD" w:rsidRPr="00E23514">
        <w:t>г.</w:t>
      </w:r>
      <w:r>
        <w:t xml:space="preserve"> Санкт-Петербург)</w:t>
      </w:r>
    </w:p>
    <w:p w14:paraId="3FFE97C2" w14:textId="5C044990" w:rsidR="00D75574" w:rsidRDefault="00D75574" w:rsidP="00B05F98">
      <w:pPr>
        <w:rPr>
          <w:b/>
        </w:rPr>
      </w:pPr>
      <w:r>
        <w:rPr>
          <w:b/>
        </w:rPr>
        <w:t>Сопредседатель:</w:t>
      </w:r>
    </w:p>
    <w:p w14:paraId="05A066E2" w14:textId="58C4CDA7" w:rsidR="00D75574" w:rsidRPr="00E23514" w:rsidRDefault="00D75574" w:rsidP="00B05F98">
      <w:r w:rsidRPr="00D75574">
        <w:rPr>
          <w:b/>
        </w:rPr>
        <w:t>Фомин Игорь Владимирович</w:t>
      </w:r>
      <w:r w:rsidRPr="00EE2028">
        <w:t>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F71D4B" w:rsidRPr="00E23514" w14:paraId="77C06C9A" w14:textId="77777777" w:rsidTr="005A0CC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EFE13" w14:textId="77777777" w:rsidR="00F71D4B" w:rsidRPr="00E23514" w:rsidRDefault="00F71D4B" w:rsidP="00B05F98">
            <w:r w:rsidRPr="00E23514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D141" w14:textId="2593684D" w:rsidR="00F71D4B" w:rsidRPr="00E23514" w:rsidRDefault="005A0CCD" w:rsidP="00B05F98">
            <w:r w:rsidRPr="00E23514">
              <w:t>12</w:t>
            </w:r>
            <w:r w:rsidR="00F71D4B" w:rsidRPr="00E23514">
              <w:t>.</w:t>
            </w:r>
            <w:r w:rsidRPr="00E23514">
              <w:t>40-12.5</w:t>
            </w:r>
            <w:r w:rsidR="00F71D4B" w:rsidRPr="00E23514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86D9" w14:textId="49C0BE67" w:rsidR="00F71D4B" w:rsidRPr="00E23514" w:rsidRDefault="005A0CCD" w:rsidP="007C6B64">
            <w:pPr>
              <w:autoSpaceDE w:val="0"/>
              <w:autoSpaceDN w:val="0"/>
              <w:adjustRightInd w:val="0"/>
              <w:jc w:val="both"/>
            </w:pPr>
            <w:r w:rsidRPr="00E23514">
              <w:rPr>
                <w:rFonts w:eastAsia="Arial Unicode MS"/>
                <w:b/>
                <w:color w:val="000000"/>
              </w:rPr>
              <w:t>Вступительное слово</w:t>
            </w:r>
            <w:r w:rsidRPr="00E23514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723AD" w14:textId="3F461ECB" w:rsidR="00F71D4B" w:rsidRPr="00E23514" w:rsidRDefault="005A0CCD" w:rsidP="00B05F98">
            <w:r w:rsidRPr="00E23514">
              <w:t>1</w:t>
            </w:r>
            <w:r w:rsidR="00030B47" w:rsidRPr="00E23514">
              <w:t>0 мин</w:t>
            </w:r>
          </w:p>
        </w:tc>
      </w:tr>
      <w:tr w:rsidR="00F71D4B" w:rsidRPr="00E23514" w14:paraId="40085A7F" w14:textId="77777777" w:rsidTr="005A0CC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33819" w14:textId="77777777" w:rsidR="00F71D4B" w:rsidRPr="00E23514" w:rsidRDefault="00F71D4B" w:rsidP="00B05F98">
            <w:r w:rsidRPr="00E23514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DD23" w14:textId="62B247F0" w:rsidR="00F71D4B" w:rsidRPr="00E23514" w:rsidRDefault="005A0CCD" w:rsidP="00B05F98">
            <w:r w:rsidRPr="00E23514">
              <w:t>12.50-13.25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818C" w14:textId="29D21B80" w:rsidR="00F71D4B" w:rsidRPr="00E23514" w:rsidRDefault="005A0CCD" w:rsidP="00B05F98">
            <w:r w:rsidRPr="00E23514">
              <w:rPr>
                <w:rFonts w:eastAsia="Arial Unicode MS"/>
                <w:b/>
                <w:color w:val="000000"/>
              </w:rPr>
              <w:t>ХСН: нагрузка на систему здравоохранения. Обновленные европейские и американские рекомендации по диагностике и лечению пациентов с ХСН</w:t>
            </w:r>
            <w:r w:rsidRPr="00E23514">
              <w:rPr>
                <w:rFonts w:eastAsia="Arial Unicode MS"/>
                <w:color w:val="000000"/>
              </w:rPr>
              <w:t>.</w:t>
            </w:r>
            <w:r w:rsidR="00FE7957" w:rsidRPr="00E23514">
              <w:rPr>
                <w:rFonts w:eastAsia="Arial Unicode MS"/>
                <w:color w:val="000000"/>
              </w:rPr>
              <w:t xml:space="preserve"> </w:t>
            </w:r>
            <w:r w:rsidR="00D75574" w:rsidRPr="00D75574">
              <w:rPr>
                <w:rFonts w:eastAsia="Arial Unicode MS"/>
                <w:color w:val="000000"/>
              </w:rPr>
              <w:t>Недошивин Александр Олегович, д.м.н., профессор, Генеральный секретарь РКО, Ученый секретарь Северо-Западного федерального медицинского исследовательского центра имени В. А. Алмазова (г. Санкт-Петербург)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9BF2F" w14:textId="714F60E0" w:rsidR="00F71D4B" w:rsidRPr="00E23514" w:rsidRDefault="005A0CCD" w:rsidP="00B05F98">
            <w:r w:rsidRPr="00E23514">
              <w:t>35</w:t>
            </w:r>
            <w:r w:rsidR="00F71D4B" w:rsidRPr="00E23514">
              <w:t xml:space="preserve"> мин</w:t>
            </w:r>
          </w:p>
        </w:tc>
      </w:tr>
      <w:tr w:rsidR="009919D1" w:rsidRPr="00E23514" w14:paraId="27F33183" w14:textId="77777777" w:rsidTr="005A0CC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48D9C" w14:textId="77777777" w:rsidR="00F71D4B" w:rsidRPr="00E23514" w:rsidRDefault="00F71D4B" w:rsidP="00B05F98">
            <w:r w:rsidRPr="00E23514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5A7C" w14:textId="3CD31487" w:rsidR="00F71D4B" w:rsidRPr="00E23514" w:rsidRDefault="005A0CCD" w:rsidP="00B05F98">
            <w:r w:rsidRPr="00E23514">
              <w:t>13.25-14.0</w:t>
            </w:r>
            <w:r w:rsidR="00F71D4B" w:rsidRPr="00E23514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2574" w14:textId="5AB2A6E2" w:rsidR="00F71D4B" w:rsidRPr="00E23514" w:rsidRDefault="00D75574" w:rsidP="00B05F98">
            <w:r>
              <w:rPr>
                <w:rFonts w:eastAsia="Arial Unicode MS"/>
                <w:b/>
                <w:color w:val="000000"/>
              </w:rPr>
              <w:t xml:space="preserve">АРНИ </w:t>
            </w:r>
            <w:r w:rsidR="005A0CCD" w:rsidRPr="00E23514">
              <w:rPr>
                <w:rFonts w:eastAsia="Arial Unicode MS"/>
                <w:b/>
                <w:color w:val="000000"/>
              </w:rPr>
              <w:t>- новое будущее для пациентов с ХСН: восстановление баланса нейрогуморальных систем</w:t>
            </w:r>
            <w:r w:rsidR="005A0CCD" w:rsidRPr="00E23514">
              <w:rPr>
                <w:rFonts w:eastAsia="Arial Unicode MS"/>
                <w:color w:val="000000"/>
              </w:rPr>
              <w:t>.</w:t>
            </w:r>
            <w:r w:rsidR="00FE7957" w:rsidRPr="00E23514">
              <w:rPr>
                <w:rFonts w:eastAsia="Arial Unicode MS"/>
                <w:color w:val="000000"/>
              </w:rPr>
              <w:t xml:space="preserve"> </w:t>
            </w:r>
            <w:r w:rsidRPr="00D75574">
              <w:rPr>
                <w:rFonts w:eastAsia="Arial Unicode MS"/>
                <w:color w:val="000000"/>
              </w:rPr>
              <w:t xml:space="preserve">Фомин Игорь Владимирович, </w:t>
            </w:r>
            <w:r w:rsidRPr="00D75574">
              <w:rPr>
                <w:rFonts w:eastAsia="Arial Unicode MS"/>
                <w:color w:val="000000"/>
              </w:rPr>
              <w:lastRenderedPageBreak/>
              <w:t>д.м.н., профессор, руководитель общественных образовательных программ в области медицины ОО «Медицинская ассоциация</w:t>
            </w:r>
            <w:r>
              <w:rPr>
                <w:rFonts w:eastAsia="Arial Unicode MS"/>
                <w:color w:val="000000"/>
              </w:rPr>
              <w:t xml:space="preserve"> Нижегородской области», предсе</w:t>
            </w:r>
            <w:r w:rsidRPr="00D75574">
              <w:rPr>
                <w:rFonts w:eastAsia="Arial Unicode MS"/>
                <w:color w:val="000000"/>
              </w:rPr>
              <w:t>датель правления ОССН, заведующий кафедрой внутренних</w:t>
            </w:r>
            <w:r w:rsidR="00B633BD">
              <w:rPr>
                <w:rFonts w:eastAsia="Arial Unicode MS"/>
                <w:color w:val="000000"/>
              </w:rPr>
              <w:t xml:space="preserve"> болезней НижГМА (г. Нижний Нов</w:t>
            </w:r>
            <w:r w:rsidRPr="00D75574">
              <w:rPr>
                <w:rFonts w:eastAsia="Arial Unicode MS"/>
                <w:color w:val="000000"/>
              </w:rPr>
              <w:t>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6CE40" w14:textId="02CF8620" w:rsidR="00F71D4B" w:rsidRPr="00E23514" w:rsidRDefault="005A0CCD" w:rsidP="00B05F98">
            <w:r w:rsidRPr="00E23514">
              <w:lastRenderedPageBreak/>
              <w:t>35</w:t>
            </w:r>
            <w:r w:rsidR="00F71D4B" w:rsidRPr="00E23514">
              <w:t xml:space="preserve"> мин</w:t>
            </w:r>
          </w:p>
        </w:tc>
      </w:tr>
      <w:tr w:rsidR="00960F80" w:rsidRPr="00E23514" w14:paraId="7769E994" w14:textId="77777777" w:rsidTr="002D443D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169" w14:textId="748CE932" w:rsidR="00960F80" w:rsidRPr="00E23514" w:rsidRDefault="005A0CCD" w:rsidP="00B05F98">
            <w:r w:rsidRPr="00E23514">
              <w:t>4.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2A4A" w14:textId="09758798" w:rsidR="00960F80" w:rsidRPr="00E23514" w:rsidRDefault="005A0CCD" w:rsidP="00B05F98">
            <w:r w:rsidRPr="00E23514">
              <w:t>14.00-14.10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1700" w14:textId="7F48D574" w:rsidR="00960F80" w:rsidRPr="00D75574" w:rsidRDefault="005A0CCD" w:rsidP="00D75574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/>
                <w:color w:val="000000"/>
              </w:rPr>
            </w:pPr>
            <w:r w:rsidRPr="00E23514">
              <w:rPr>
                <w:rFonts w:eastAsia="Arial Unicode MS"/>
                <w:b/>
                <w:color w:val="000000"/>
              </w:rPr>
              <w:t>Дискуссия. Ответы на вопросы аудитории.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24BC" w14:textId="5982B3B8" w:rsidR="00960F80" w:rsidRPr="00E23514" w:rsidRDefault="005A0CCD" w:rsidP="00B05F98">
            <w:r w:rsidRPr="00E23514">
              <w:t>10 мин</w:t>
            </w:r>
          </w:p>
        </w:tc>
      </w:tr>
    </w:tbl>
    <w:p w14:paraId="408FEA71" w14:textId="77777777" w:rsidR="00D75574" w:rsidRDefault="00D75574" w:rsidP="005A0CCD">
      <w:pPr>
        <w:tabs>
          <w:tab w:val="left" w:pos="1514"/>
          <w:tab w:val="left" w:pos="8627"/>
        </w:tabs>
        <w:jc w:val="center"/>
        <w:rPr>
          <w:b/>
        </w:rPr>
      </w:pPr>
    </w:p>
    <w:p w14:paraId="3B3BED88" w14:textId="707B2D90" w:rsidR="005A0CCD" w:rsidRPr="00E23514" w:rsidRDefault="005A0CCD" w:rsidP="005A0CCD">
      <w:pPr>
        <w:tabs>
          <w:tab w:val="left" w:pos="1514"/>
          <w:tab w:val="left" w:pos="8627"/>
        </w:tabs>
        <w:jc w:val="center"/>
        <w:rPr>
          <w:b/>
        </w:rPr>
      </w:pPr>
      <w:r w:rsidRPr="00E23514">
        <w:rPr>
          <w:b/>
        </w:rPr>
        <w:t>ПЕРЕРЫВ</w:t>
      </w:r>
    </w:p>
    <w:p w14:paraId="37BF3446" w14:textId="05145D3E" w:rsidR="005A07D2" w:rsidRPr="00E23514" w:rsidRDefault="005A0CCD" w:rsidP="005A0CCD">
      <w:pPr>
        <w:jc w:val="center"/>
      </w:pPr>
      <w:r w:rsidRPr="00E23514">
        <w:rPr>
          <w:b/>
        </w:rPr>
        <w:t>14.10 – 14.20</w:t>
      </w:r>
    </w:p>
    <w:p w14:paraId="4298345F" w14:textId="77777777" w:rsidR="005A0CCD" w:rsidRPr="00E23514" w:rsidRDefault="005A0CCD" w:rsidP="00B05F98">
      <w:pPr>
        <w:jc w:val="center"/>
        <w:rPr>
          <w:b/>
          <w:u w:val="single"/>
        </w:rPr>
      </w:pPr>
    </w:p>
    <w:p w14:paraId="33A52B33" w14:textId="77777777" w:rsidR="007C6B64" w:rsidRDefault="00D75574" w:rsidP="007C6B64">
      <w:pPr>
        <w:jc w:val="center"/>
        <w:rPr>
          <w:b/>
        </w:rPr>
      </w:pPr>
      <w:r>
        <w:rPr>
          <w:b/>
        </w:rPr>
        <w:t>Мастер класс.</w:t>
      </w:r>
      <w:ins w:id="4" w:author="Екатерина Тарловская" w:date="2017-01-12T23:08:00Z">
        <w:r w:rsidR="00D71855">
          <w:rPr>
            <w:b/>
          </w:rPr>
          <w:t xml:space="preserve"> </w:t>
        </w:r>
      </w:ins>
    </w:p>
    <w:p w14:paraId="3760643E" w14:textId="30D9EEA6" w:rsidR="00F71D4B" w:rsidRPr="00D75574" w:rsidRDefault="00D75574" w:rsidP="00F35568">
      <w:r w:rsidRPr="00D75574">
        <w:rPr>
          <w:b/>
        </w:rPr>
        <w:t>Козиолова Наталья Андреевна</w:t>
      </w:r>
      <w:r w:rsidRPr="00D75574">
        <w:t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ак. Е.А. Вагнера</w:t>
      </w:r>
      <w:r w:rsidR="00717642">
        <w:t xml:space="preserve"> (</w:t>
      </w:r>
      <w:r w:rsidRPr="00D75574">
        <w:t>г. Пермь</w:t>
      </w:r>
      <w:r w:rsidR="00717642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F71D4B" w:rsidRPr="00E23514" w14:paraId="38CD065F" w14:textId="77777777" w:rsidTr="00FE795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7D03" w14:textId="77777777" w:rsidR="00F71D4B" w:rsidRPr="00E23514" w:rsidRDefault="00F71D4B" w:rsidP="00B05F98">
            <w:r w:rsidRPr="00E23514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2916F" w14:textId="3744106C" w:rsidR="00F71D4B" w:rsidRPr="00E23514" w:rsidRDefault="00FE7957" w:rsidP="00B05F98">
            <w:r w:rsidRPr="00E23514">
              <w:t>14.20-14.</w:t>
            </w:r>
            <w:r w:rsidR="00F71D4B" w:rsidRPr="00E23514">
              <w:t>5</w:t>
            </w:r>
            <w:r w:rsidRPr="00E23514">
              <w:t>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5C1D" w14:textId="1FE2A142" w:rsidR="00F71D4B" w:rsidRPr="00E23514" w:rsidRDefault="00FE7957" w:rsidP="00B05F98">
            <w:pPr>
              <w:rPr>
                <w:b/>
              </w:rPr>
            </w:pPr>
            <w:r w:rsidRPr="00E23514">
              <w:rPr>
                <w:b/>
              </w:rPr>
              <w:t>ИБС и фибрилляция предсердий: комбинированная антитромботическая терапия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4AA10" w14:textId="77777777" w:rsidR="00F71D4B" w:rsidRPr="00E23514" w:rsidRDefault="001742CC" w:rsidP="00B05F98">
            <w:r w:rsidRPr="00E23514">
              <w:t>30 мин</w:t>
            </w:r>
          </w:p>
        </w:tc>
      </w:tr>
    </w:tbl>
    <w:p w14:paraId="2A544544" w14:textId="77777777" w:rsidR="00FE7957" w:rsidRPr="00E23514" w:rsidRDefault="00FE7957" w:rsidP="00FE7957"/>
    <w:p w14:paraId="06276D62" w14:textId="5BC5334B" w:rsidR="00FE7957" w:rsidRDefault="00D75574" w:rsidP="00FE7957">
      <w:pPr>
        <w:jc w:val="center"/>
        <w:rPr>
          <w:b/>
        </w:rPr>
      </w:pPr>
      <w:r>
        <w:rPr>
          <w:b/>
        </w:rPr>
        <w:t>ПЕРЕРЫВ</w:t>
      </w:r>
    </w:p>
    <w:p w14:paraId="62BA2C93" w14:textId="6825245A" w:rsidR="00D75574" w:rsidRPr="00E23514" w:rsidRDefault="00D75574" w:rsidP="00D75574">
      <w:pPr>
        <w:jc w:val="center"/>
        <w:rPr>
          <w:b/>
        </w:rPr>
      </w:pPr>
      <w:r w:rsidRPr="00E23514">
        <w:rPr>
          <w:b/>
        </w:rPr>
        <w:t>14.50-15.00</w:t>
      </w:r>
    </w:p>
    <w:p w14:paraId="7316C15E" w14:textId="77777777" w:rsidR="00FE7957" w:rsidRPr="00E23514" w:rsidRDefault="00FE7957" w:rsidP="00FE7957">
      <w:pPr>
        <w:rPr>
          <w:b/>
        </w:rPr>
      </w:pPr>
    </w:p>
    <w:p w14:paraId="52890165" w14:textId="3B486855" w:rsidR="00717642" w:rsidRDefault="00717642" w:rsidP="00D75574">
      <w:pPr>
        <w:jc w:val="center"/>
        <w:rPr>
          <w:b/>
        </w:rPr>
      </w:pPr>
      <w:r>
        <w:rPr>
          <w:b/>
        </w:rPr>
        <w:t>Симпозиум.</w:t>
      </w:r>
    </w:p>
    <w:p w14:paraId="2B7BBDA5" w14:textId="2666D869" w:rsidR="00FE7957" w:rsidRDefault="00FE7957" w:rsidP="00D75574">
      <w:pPr>
        <w:jc w:val="center"/>
        <w:rPr>
          <w:b/>
        </w:rPr>
      </w:pPr>
      <w:r w:rsidRPr="00E23514">
        <w:rPr>
          <w:b/>
        </w:rPr>
        <w:t>Антигипертензивная терапия: тонкости лечения</w:t>
      </w:r>
      <w:r w:rsidR="00D75574">
        <w:rPr>
          <w:b/>
        </w:rPr>
        <w:t>.</w:t>
      </w:r>
    </w:p>
    <w:p w14:paraId="7992286C" w14:textId="78053083" w:rsidR="00D75574" w:rsidRDefault="00D75574" w:rsidP="00D75574">
      <w:pPr>
        <w:jc w:val="center"/>
        <w:rPr>
          <w:b/>
        </w:rPr>
      </w:pPr>
      <w:r>
        <w:rPr>
          <w:b/>
        </w:rPr>
        <w:t>(15.00-16.30)</w:t>
      </w:r>
    </w:p>
    <w:p w14:paraId="7A230859" w14:textId="77777777" w:rsidR="007C6B64" w:rsidRPr="00E23514" w:rsidRDefault="007C6B64" w:rsidP="00D75574">
      <w:pPr>
        <w:jc w:val="center"/>
        <w:rPr>
          <w:b/>
        </w:rPr>
      </w:pPr>
    </w:p>
    <w:p w14:paraId="7E5034FA" w14:textId="77777777" w:rsidR="00717642" w:rsidRDefault="00FE7957" w:rsidP="00FE7957">
      <w:pPr>
        <w:rPr>
          <w:b/>
        </w:rPr>
      </w:pPr>
      <w:r w:rsidRPr="00E23514">
        <w:rPr>
          <w:b/>
        </w:rPr>
        <w:t>Председатель:</w:t>
      </w:r>
    </w:p>
    <w:p w14:paraId="25A1E475" w14:textId="77777777" w:rsidR="00717642" w:rsidRDefault="00717642" w:rsidP="00FE7957">
      <w:pPr>
        <w:rPr>
          <w:b/>
        </w:rPr>
      </w:pPr>
      <w:r w:rsidRPr="00717642">
        <w:rPr>
          <w:b/>
        </w:rPr>
        <w:t>Козиолова Наталья Андреевна</w:t>
      </w:r>
      <w:r w:rsidRPr="00717642">
        <w:t>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ак. Е.А. Вагнера (г. Пермь)</w:t>
      </w:r>
    </w:p>
    <w:p w14:paraId="02E5A812" w14:textId="6AAA62EC" w:rsidR="00717642" w:rsidRDefault="00FE7957" w:rsidP="00FE7957">
      <w:pPr>
        <w:rPr>
          <w:b/>
        </w:rPr>
      </w:pPr>
      <w:r w:rsidRPr="00E23514">
        <w:rPr>
          <w:b/>
        </w:rPr>
        <w:t xml:space="preserve">Сопредседатели: </w:t>
      </w:r>
    </w:p>
    <w:p w14:paraId="2DD1F5E5" w14:textId="29D75A87" w:rsidR="00FE7957" w:rsidRPr="00E23514" w:rsidRDefault="00FE7957" w:rsidP="00FE7957">
      <w:pPr>
        <w:rPr>
          <w:color w:val="000000"/>
          <w:shd w:val="clear" w:color="auto" w:fill="FFFFFF"/>
        </w:rPr>
      </w:pPr>
      <w:r w:rsidRPr="00E23514">
        <w:rPr>
          <w:b/>
          <w:color w:val="000000"/>
          <w:shd w:val="clear" w:color="auto" w:fill="FFFFFF"/>
        </w:rPr>
        <w:t>Дроздецкий Сергей Ильич</w:t>
      </w:r>
      <w:r w:rsidRPr="00E23514">
        <w:rPr>
          <w:color w:val="000000"/>
          <w:shd w:val="clear" w:color="auto" w:fill="FFFFFF"/>
        </w:rPr>
        <w:t>, д.м.н., профессор кафедры факультетской и поликлинической терапии НижГМА, член правления РМОАГ, заместитель председателя Нижегородского регионального отделения РКО, член правления Национального общества профилактической кардиологии, член Совета по АГ Европейского общества кардиологов</w:t>
      </w:r>
      <w:r w:rsidR="00717642">
        <w:rPr>
          <w:color w:val="000000"/>
          <w:shd w:val="clear" w:color="auto" w:fill="FFFFFF"/>
        </w:rPr>
        <w:t xml:space="preserve"> (г. Нижний Новгород)</w:t>
      </w:r>
    </w:p>
    <w:p w14:paraId="19253D38" w14:textId="019E6291" w:rsidR="00C06554" w:rsidRPr="00E23514" w:rsidRDefault="00717642" w:rsidP="00C06554">
      <w:pPr>
        <w:jc w:val="both"/>
      </w:pPr>
      <w:r w:rsidRPr="00E23514">
        <w:rPr>
          <w:b/>
        </w:rPr>
        <w:t xml:space="preserve">Григорьева </w:t>
      </w:r>
      <w:r w:rsidR="00C06554" w:rsidRPr="00E23514">
        <w:rPr>
          <w:b/>
        </w:rPr>
        <w:t>Наталья Юрьевна</w:t>
      </w:r>
      <w:r w:rsidR="00C06554" w:rsidRPr="00E23514">
        <w:t>, д.м.н., профессор, кафедра факультетской и</w:t>
      </w:r>
      <w:r>
        <w:t xml:space="preserve"> поликлинической терапии НижГМА (г. Нижний Новгород)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1058"/>
        <w:gridCol w:w="7467"/>
        <w:gridCol w:w="983"/>
      </w:tblGrid>
      <w:tr w:rsidR="00C06554" w:rsidRPr="00E23514" w14:paraId="4F315B82" w14:textId="77777777" w:rsidTr="00C06554">
        <w:tc>
          <w:tcPr>
            <w:tcW w:w="562" w:type="dxa"/>
          </w:tcPr>
          <w:p w14:paraId="63A39830" w14:textId="08A7694A" w:rsidR="00C06554" w:rsidRPr="00E23514" w:rsidRDefault="00C06554" w:rsidP="00C06554">
            <w:r w:rsidRPr="00E23514">
              <w:t>1.</w:t>
            </w:r>
          </w:p>
        </w:tc>
        <w:tc>
          <w:tcPr>
            <w:tcW w:w="1058" w:type="dxa"/>
          </w:tcPr>
          <w:p w14:paraId="47987AD4" w14:textId="77777777" w:rsidR="00C06554" w:rsidRPr="00E23514" w:rsidRDefault="00C06554" w:rsidP="00C06554">
            <w:r w:rsidRPr="00E23514">
              <w:t>15.00-</w:t>
            </w:r>
          </w:p>
          <w:p w14:paraId="16124BF9" w14:textId="3FACEEFB" w:rsidR="00C06554" w:rsidRPr="00E23514" w:rsidRDefault="00C06554" w:rsidP="00C06554">
            <w:r w:rsidRPr="00E23514">
              <w:t>15.30</w:t>
            </w:r>
          </w:p>
        </w:tc>
        <w:tc>
          <w:tcPr>
            <w:tcW w:w="7467" w:type="dxa"/>
          </w:tcPr>
          <w:p w14:paraId="56F93D76" w14:textId="2F05966B" w:rsidR="00C06554" w:rsidRPr="00E23514" w:rsidRDefault="00C06554" w:rsidP="00F35568">
            <w:r w:rsidRPr="00E23514">
              <w:rPr>
                <w:b/>
                <w:color w:val="000000"/>
                <w:shd w:val="clear" w:color="auto" w:fill="FFFFFF"/>
              </w:rPr>
              <w:t>Антигипертензивные препараты у больных сахарным диабетом 2 типа и преддиабетом: место диуретиков</w:t>
            </w:r>
            <w:r w:rsidRPr="00E23514">
              <w:rPr>
                <w:color w:val="000000"/>
                <w:shd w:val="clear" w:color="auto" w:fill="FFFFFF"/>
              </w:rPr>
              <w:t xml:space="preserve">. </w:t>
            </w:r>
            <w:r w:rsidR="00717642" w:rsidRPr="00717642">
              <w:rPr>
                <w:rFonts w:eastAsia="Arial Unicode MS"/>
                <w:color w:val="000000"/>
              </w:rPr>
              <w:t>Козиолова Наталья Андреевна, д.м.н., профессор, член Президиума Правления РКО, член Правления ОССН, Президент Пермского краевого кардиологического общества, заведующий кафедрой внутренних болезней Пермского ГМУ им. ак. Е.А. Вагнера (г. Пермь)</w:t>
            </w:r>
          </w:p>
        </w:tc>
        <w:tc>
          <w:tcPr>
            <w:tcW w:w="983" w:type="dxa"/>
          </w:tcPr>
          <w:p w14:paraId="32B7C5F0" w14:textId="617DA95B" w:rsidR="00C06554" w:rsidRPr="00E23514" w:rsidRDefault="00C06554" w:rsidP="00C06554">
            <w:r w:rsidRPr="00E23514">
              <w:t>30 мин</w:t>
            </w:r>
          </w:p>
        </w:tc>
      </w:tr>
      <w:tr w:rsidR="00C06554" w:rsidRPr="00E23514" w14:paraId="3F121CA0" w14:textId="77777777" w:rsidTr="00C06554">
        <w:tc>
          <w:tcPr>
            <w:tcW w:w="562" w:type="dxa"/>
          </w:tcPr>
          <w:p w14:paraId="33906378" w14:textId="1F56FB8F" w:rsidR="00C06554" w:rsidRPr="00E23514" w:rsidRDefault="00C06554" w:rsidP="00C06554">
            <w:r w:rsidRPr="00E23514">
              <w:t>2.</w:t>
            </w:r>
          </w:p>
        </w:tc>
        <w:tc>
          <w:tcPr>
            <w:tcW w:w="1058" w:type="dxa"/>
          </w:tcPr>
          <w:p w14:paraId="6858F676" w14:textId="77777777" w:rsidR="00C06554" w:rsidRPr="00E23514" w:rsidRDefault="00C06554" w:rsidP="00C06554">
            <w:r w:rsidRPr="00E23514">
              <w:t>15.30-</w:t>
            </w:r>
          </w:p>
          <w:p w14:paraId="4544B2E2" w14:textId="37F4008F" w:rsidR="00C06554" w:rsidRPr="00E23514" w:rsidRDefault="00C06554" w:rsidP="00C06554">
            <w:r w:rsidRPr="00E23514">
              <w:t>16.00</w:t>
            </w:r>
          </w:p>
        </w:tc>
        <w:tc>
          <w:tcPr>
            <w:tcW w:w="7467" w:type="dxa"/>
          </w:tcPr>
          <w:p w14:paraId="778F5C18" w14:textId="7F71F000" w:rsidR="00C06554" w:rsidRPr="00E23514" w:rsidRDefault="00C06554" w:rsidP="00C06554">
            <w:r w:rsidRPr="00E23514">
              <w:rPr>
                <w:b/>
                <w:color w:val="000000"/>
                <w:shd w:val="clear" w:color="auto" w:fill="FFFFFF"/>
              </w:rPr>
              <w:t>Рефрактерная АГ: Все ли мы учитываем в диагностике и лечении?</w:t>
            </w:r>
            <w:r w:rsidRPr="00E23514">
              <w:rPr>
                <w:color w:val="000000"/>
                <w:shd w:val="clear" w:color="auto" w:fill="FFFFFF"/>
              </w:rPr>
              <w:t xml:space="preserve"> </w:t>
            </w:r>
            <w:r w:rsidR="00717642" w:rsidRPr="00717642">
              <w:rPr>
                <w:rFonts w:eastAsia="Arial Unicode MS"/>
                <w:color w:val="000000"/>
              </w:rPr>
              <w:t>Дроздецкий Сергей Ильич, д.м.н., профессор кафедры фак</w:t>
            </w:r>
            <w:r w:rsidR="007C6B64">
              <w:rPr>
                <w:rFonts w:eastAsia="Arial Unicode MS"/>
                <w:color w:val="000000"/>
              </w:rPr>
              <w:t>ультетской и поликлинической те</w:t>
            </w:r>
            <w:r w:rsidR="00717642" w:rsidRPr="00717642">
              <w:rPr>
                <w:rFonts w:eastAsia="Arial Unicode MS"/>
                <w:color w:val="000000"/>
              </w:rPr>
              <w:t>рапии НижГМА, член правления РМОАГ, заместитель пр</w:t>
            </w:r>
            <w:r w:rsidR="007C6B64">
              <w:rPr>
                <w:rFonts w:eastAsia="Arial Unicode MS"/>
                <w:color w:val="000000"/>
              </w:rPr>
              <w:t>едседателя Нижегородского регио</w:t>
            </w:r>
            <w:r w:rsidR="00717642" w:rsidRPr="00717642">
              <w:rPr>
                <w:rFonts w:eastAsia="Arial Unicode MS"/>
                <w:color w:val="000000"/>
              </w:rPr>
              <w:t>нального отделения РКО, член правления Национального о</w:t>
            </w:r>
            <w:r w:rsidR="007C6B64">
              <w:rPr>
                <w:rFonts w:eastAsia="Arial Unicode MS"/>
                <w:color w:val="000000"/>
              </w:rPr>
              <w:t>бщества профилактической кардио</w:t>
            </w:r>
            <w:r w:rsidR="00717642" w:rsidRPr="00717642">
              <w:rPr>
                <w:rFonts w:eastAsia="Arial Unicode MS"/>
                <w:color w:val="000000"/>
              </w:rPr>
              <w:t>логии, член Совета по АГ Европейского общества кардиологов (г. Нижний Новгород)</w:t>
            </w:r>
          </w:p>
        </w:tc>
        <w:tc>
          <w:tcPr>
            <w:tcW w:w="983" w:type="dxa"/>
          </w:tcPr>
          <w:p w14:paraId="51CCF64F" w14:textId="666AEBC4" w:rsidR="00C06554" w:rsidRPr="00E23514" w:rsidRDefault="00C06554" w:rsidP="00C06554">
            <w:r w:rsidRPr="00E23514">
              <w:t xml:space="preserve">30 мин </w:t>
            </w:r>
          </w:p>
        </w:tc>
      </w:tr>
      <w:tr w:rsidR="00C06554" w:rsidRPr="00E23514" w14:paraId="1AA5E52D" w14:textId="77777777" w:rsidTr="00C06554">
        <w:tc>
          <w:tcPr>
            <w:tcW w:w="562" w:type="dxa"/>
          </w:tcPr>
          <w:p w14:paraId="34E0FD7E" w14:textId="0B00AEC6" w:rsidR="00C06554" w:rsidRPr="00E23514" w:rsidRDefault="00C06554" w:rsidP="00C06554">
            <w:r w:rsidRPr="00E23514">
              <w:t>3.</w:t>
            </w:r>
          </w:p>
        </w:tc>
        <w:tc>
          <w:tcPr>
            <w:tcW w:w="1058" w:type="dxa"/>
          </w:tcPr>
          <w:p w14:paraId="36699CAC" w14:textId="26C632CF" w:rsidR="00C06554" w:rsidRPr="00E23514" w:rsidRDefault="00C06554" w:rsidP="00C06554">
            <w:r w:rsidRPr="00E23514">
              <w:t>16.00-16.30</w:t>
            </w:r>
          </w:p>
        </w:tc>
        <w:tc>
          <w:tcPr>
            <w:tcW w:w="7467" w:type="dxa"/>
          </w:tcPr>
          <w:p w14:paraId="0CAC3A6B" w14:textId="5DD52A67" w:rsidR="00C06554" w:rsidRPr="00E23514" w:rsidRDefault="00C06554" w:rsidP="00C06554">
            <w:r w:rsidRPr="00E23514">
              <w:rPr>
                <w:rStyle w:val="a3"/>
                <w:color w:val="000000"/>
                <w:shd w:val="clear" w:color="auto" w:fill="FFFFFF"/>
              </w:rPr>
              <w:t xml:space="preserve">Артериальная гипертония у пациентов с обструктивным апноэ сна. </w:t>
            </w:r>
            <w:r w:rsidR="00717642" w:rsidRPr="00717642">
              <w:rPr>
                <w:rFonts w:eastAsia="Arial Unicode MS"/>
                <w:color w:val="000000"/>
              </w:rPr>
              <w:t>Григорьева Наталья Юрьевна, д.м.н., профессор, кафедра факультетской и поликлинической терапии НижГМА (г. Нижний Новгород)</w:t>
            </w:r>
          </w:p>
        </w:tc>
        <w:tc>
          <w:tcPr>
            <w:tcW w:w="983" w:type="dxa"/>
          </w:tcPr>
          <w:p w14:paraId="4649DCBC" w14:textId="4C9D8FAB" w:rsidR="00C06554" w:rsidRPr="00E23514" w:rsidRDefault="00C06554" w:rsidP="00C06554">
            <w:r w:rsidRPr="00E23514">
              <w:t xml:space="preserve">30 мин </w:t>
            </w:r>
          </w:p>
        </w:tc>
      </w:tr>
    </w:tbl>
    <w:p w14:paraId="01FCE7EE" w14:textId="77777777" w:rsidR="00FA37BB" w:rsidRPr="00E23514" w:rsidRDefault="0041760B" w:rsidP="00FA37BB">
      <w:pPr>
        <w:jc w:val="center"/>
        <w:rPr>
          <w:b/>
        </w:rPr>
      </w:pPr>
      <w:r w:rsidRPr="00E23514">
        <w:br w:type="page"/>
      </w:r>
      <w:r w:rsidR="00B52CBB" w:rsidRPr="00E23514">
        <w:rPr>
          <w:b/>
        </w:rPr>
        <w:lastRenderedPageBreak/>
        <w:t xml:space="preserve"> </w:t>
      </w:r>
      <w:r w:rsidR="00FA37BB" w:rsidRPr="00E23514">
        <w:rPr>
          <w:b/>
        </w:rPr>
        <w:t>Министерство здравоохранения Нижегородской области</w:t>
      </w:r>
    </w:p>
    <w:p w14:paraId="5E5A4231" w14:textId="77777777" w:rsidR="00FA37BB" w:rsidRPr="00E23514" w:rsidRDefault="00FA37BB" w:rsidP="00FA37BB">
      <w:pPr>
        <w:jc w:val="center"/>
        <w:rPr>
          <w:b/>
        </w:rPr>
      </w:pPr>
      <w:r w:rsidRPr="00E23514">
        <w:rPr>
          <w:b/>
        </w:rPr>
        <w:t>Нижегородская государственная медицинская академия</w:t>
      </w:r>
    </w:p>
    <w:p w14:paraId="47AA3C80" w14:textId="77777777" w:rsidR="00FA37BB" w:rsidRPr="00E23514" w:rsidRDefault="00FA37BB" w:rsidP="00FA37BB">
      <w:pPr>
        <w:jc w:val="center"/>
        <w:rPr>
          <w:b/>
        </w:rPr>
      </w:pPr>
      <w:r w:rsidRPr="00E23514">
        <w:rPr>
          <w:b/>
        </w:rPr>
        <w:t>Медицинская ассоциация Нижегородской области</w:t>
      </w:r>
    </w:p>
    <w:p w14:paraId="68DFDE27" w14:textId="77777777" w:rsidR="00FA37BB" w:rsidRPr="00E23514" w:rsidRDefault="00FA37BB" w:rsidP="00FA37BB">
      <w:pPr>
        <w:jc w:val="center"/>
        <w:rPr>
          <w:b/>
        </w:rPr>
      </w:pPr>
      <w:r w:rsidRPr="00E23514">
        <w:rPr>
          <w:b/>
        </w:rPr>
        <w:t>Редакция газеты «Мир фармации и медицины»</w:t>
      </w:r>
    </w:p>
    <w:p w14:paraId="6F5A6E55" w14:textId="77777777" w:rsidR="00FA37BB" w:rsidRPr="00E23514" w:rsidRDefault="00FA37BB" w:rsidP="00FA37BB">
      <w:pPr>
        <w:jc w:val="center"/>
        <w:rPr>
          <w:b/>
        </w:rPr>
      </w:pPr>
    </w:p>
    <w:p w14:paraId="7B47AFDB" w14:textId="77777777" w:rsidR="00FA37BB" w:rsidRPr="00F35568" w:rsidRDefault="00FA37BB" w:rsidP="00FA37BB">
      <w:pPr>
        <w:jc w:val="center"/>
        <w:rPr>
          <w:b/>
        </w:rPr>
      </w:pPr>
      <w:r w:rsidRPr="00F35568">
        <w:rPr>
          <w:b/>
        </w:rPr>
        <w:t>Программа научно-практической конференции</w:t>
      </w:r>
    </w:p>
    <w:p w14:paraId="083263DE" w14:textId="77777777" w:rsidR="00FA37BB" w:rsidRPr="00F35568" w:rsidRDefault="00FA37BB" w:rsidP="00FA37BB">
      <w:pPr>
        <w:jc w:val="center"/>
        <w:rPr>
          <w:b/>
        </w:rPr>
      </w:pPr>
      <w:r w:rsidRPr="00F35568">
        <w:rPr>
          <w:b/>
        </w:rPr>
        <w:t>XX</w:t>
      </w:r>
      <w:r w:rsidRPr="00F35568">
        <w:rPr>
          <w:b/>
          <w:lang w:val="en-US"/>
        </w:rPr>
        <w:t>I</w:t>
      </w:r>
      <w:r w:rsidRPr="00F35568">
        <w:rPr>
          <w:b/>
        </w:rPr>
        <w:t xml:space="preserve"> НЕДЕЛЯ ЗДОРОВОГО СЕРДЦА</w:t>
      </w:r>
    </w:p>
    <w:p w14:paraId="102DE024" w14:textId="77777777" w:rsidR="00FA37BB" w:rsidRPr="00F35568" w:rsidRDefault="00FA37BB" w:rsidP="00FA37BB">
      <w:pPr>
        <w:jc w:val="center"/>
        <w:rPr>
          <w:b/>
        </w:rPr>
      </w:pPr>
      <w:r w:rsidRPr="00F35568">
        <w:rPr>
          <w:b/>
        </w:rPr>
        <w:t>«КЛИНИЧЕСКИЕ РЕКОМЕНДАЦИИ – В РЕАЛЬНУЮ ПРАКТИКУ»</w:t>
      </w:r>
    </w:p>
    <w:p w14:paraId="4AFC8A29" w14:textId="77777777" w:rsidR="00FA37BB" w:rsidRPr="00E23514" w:rsidRDefault="00FA37BB" w:rsidP="00FA37BB">
      <w:pPr>
        <w:jc w:val="center"/>
        <w:rPr>
          <w:b/>
        </w:rPr>
      </w:pPr>
      <w:r w:rsidRPr="00F35568">
        <w:rPr>
          <w:b/>
        </w:rPr>
        <w:t>23 марта 2017 г.</w:t>
      </w:r>
    </w:p>
    <w:p w14:paraId="554D32DD" w14:textId="77777777" w:rsidR="00FA37BB" w:rsidRPr="00E23514" w:rsidRDefault="00FA37BB" w:rsidP="00FA37BB">
      <w:pPr>
        <w:jc w:val="center"/>
        <w:rPr>
          <w:b/>
        </w:rPr>
      </w:pPr>
    </w:p>
    <w:p w14:paraId="0DA53EAD" w14:textId="77777777" w:rsidR="00FA37BB" w:rsidRPr="00E23514" w:rsidRDefault="00FA37BB" w:rsidP="00FA37BB">
      <w:pPr>
        <w:jc w:val="center"/>
        <w:rPr>
          <w:b/>
        </w:rPr>
      </w:pPr>
      <w:r w:rsidRPr="00E23514">
        <w:rPr>
          <w:b/>
        </w:rPr>
        <w:t>Конгресс-центр «Маринс Парк Отель»</w:t>
      </w:r>
    </w:p>
    <w:p w14:paraId="17622607" w14:textId="77777777" w:rsidR="00FA37BB" w:rsidRPr="00E23514" w:rsidRDefault="00FA37BB" w:rsidP="00FA37BB">
      <w:pPr>
        <w:jc w:val="center"/>
        <w:rPr>
          <w:b/>
        </w:rPr>
      </w:pPr>
      <w:r w:rsidRPr="00E23514">
        <w:rPr>
          <w:b/>
        </w:rPr>
        <w:t>Нижний Новгород, ул. Советская, д. 12</w:t>
      </w:r>
    </w:p>
    <w:p w14:paraId="2B599058" w14:textId="77777777" w:rsidR="00FA37BB" w:rsidRPr="00E23514" w:rsidRDefault="00FA37BB" w:rsidP="00FA37BB">
      <w:pPr>
        <w:jc w:val="center"/>
        <w:rPr>
          <w:b/>
        </w:rPr>
      </w:pPr>
    </w:p>
    <w:p w14:paraId="2603437B" w14:textId="7FEF9DA2" w:rsidR="00FA37BB" w:rsidRPr="00E23514" w:rsidRDefault="00FA37BB" w:rsidP="00FA37BB">
      <w:pPr>
        <w:jc w:val="center"/>
        <w:rPr>
          <w:b/>
        </w:rPr>
      </w:pPr>
      <w:r w:rsidRPr="00E23514">
        <w:rPr>
          <w:b/>
        </w:rPr>
        <w:t>ЗАЛ «</w:t>
      </w:r>
      <w:r>
        <w:rPr>
          <w:b/>
        </w:rPr>
        <w:t>НИЖНИЙ НОВГОРОД</w:t>
      </w:r>
      <w:r w:rsidRPr="00E23514">
        <w:rPr>
          <w:b/>
        </w:rPr>
        <w:t>»</w:t>
      </w:r>
    </w:p>
    <w:p w14:paraId="66409268" w14:textId="77EC8092" w:rsidR="00FA37BB" w:rsidRDefault="00FA37BB" w:rsidP="00FA37BB">
      <w:pPr>
        <w:jc w:val="center"/>
      </w:pPr>
    </w:p>
    <w:p w14:paraId="470D5481" w14:textId="1F00C72B" w:rsidR="00FA37BB" w:rsidRPr="00FA37BB" w:rsidRDefault="00FA37BB" w:rsidP="00FA37BB">
      <w:pPr>
        <w:jc w:val="center"/>
        <w:rPr>
          <w:b/>
          <w:u w:val="single"/>
        </w:rPr>
      </w:pPr>
      <w:r w:rsidRPr="00FA37BB">
        <w:rPr>
          <w:b/>
          <w:u w:val="single"/>
        </w:rPr>
        <w:t>Новые клинические</w:t>
      </w:r>
      <w:r w:rsidR="00B9333B">
        <w:rPr>
          <w:b/>
          <w:u w:val="single"/>
        </w:rPr>
        <w:t xml:space="preserve"> рекомендации ESC «Дислипидемии 2016» </w:t>
      </w:r>
      <w:r w:rsidRPr="00FA37BB">
        <w:rPr>
          <w:b/>
          <w:u w:val="single"/>
        </w:rPr>
        <w:t>(Часть I)</w:t>
      </w:r>
    </w:p>
    <w:p w14:paraId="7FB0C1DD" w14:textId="7FA663C7" w:rsidR="00FA37BB" w:rsidRDefault="00FA37BB" w:rsidP="00FA37BB">
      <w:pPr>
        <w:jc w:val="center"/>
        <w:rPr>
          <w:b/>
        </w:rPr>
      </w:pPr>
      <w:r w:rsidRPr="00FA37BB">
        <w:rPr>
          <w:b/>
        </w:rPr>
        <w:t>(11.10-12.10)</w:t>
      </w:r>
    </w:p>
    <w:p w14:paraId="2D4ECAD8" w14:textId="6EB5AB8B" w:rsidR="00FA37BB" w:rsidRDefault="00FA37BB" w:rsidP="00FA37BB">
      <w:pPr>
        <w:jc w:val="center"/>
        <w:rPr>
          <w:b/>
        </w:rPr>
      </w:pPr>
    </w:p>
    <w:p w14:paraId="4A82DBA5" w14:textId="1129ECFA" w:rsidR="00FA37BB" w:rsidRDefault="00FA37BB" w:rsidP="00FA37BB">
      <w:pPr>
        <w:rPr>
          <w:b/>
        </w:rPr>
      </w:pPr>
      <w:r>
        <w:rPr>
          <w:b/>
        </w:rPr>
        <w:t xml:space="preserve">Мастер-класс. </w:t>
      </w:r>
      <w:r w:rsidRPr="00EE2028">
        <w:t>Фомин Игорь Владимирович,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 (г. Нижний Новгород)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96"/>
        <w:gridCol w:w="7612"/>
        <w:gridCol w:w="1030"/>
      </w:tblGrid>
      <w:tr w:rsidR="00FA37BB" w:rsidRPr="00E23514" w14:paraId="14C8D2C1" w14:textId="77777777" w:rsidTr="00FA37BB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6818" w14:textId="77777777" w:rsidR="00FA37BB" w:rsidRPr="00E23514" w:rsidRDefault="00FA37BB" w:rsidP="00FA37BB">
            <w:r w:rsidRPr="00E23514">
              <w:t>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444C" w14:textId="57F35E3B" w:rsidR="00FA37BB" w:rsidRPr="00E23514" w:rsidRDefault="00FA37BB" w:rsidP="00FA37BB">
            <w:r>
              <w:t>11.10-12.10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00D0" w14:textId="7ACD8221" w:rsidR="00FA37BB" w:rsidRPr="00FA37BB" w:rsidRDefault="00FA37BB" w:rsidP="00FA37BB">
            <w:pPr>
              <w:rPr>
                <w:b/>
              </w:rPr>
            </w:pPr>
            <w:r w:rsidRPr="00FA37BB">
              <w:rPr>
                <w:b/>
              </w:rPr>
              <w:t>Сложные вопросы статинотерапии.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DFF0" w14:textId="7DB0CFDB" w:rsidR="00FA37BB" w:rsidRPr="00E23514" w:rsidRDefault="00FA37BB" w:rsidP="00FA37BB">
            <w:r>
              <w:t>6</w:t>
            </w:r>
            <w:r w:rsidRPr="00E23514">
              <w:t>0 мин</w:t>
            </w:r>
            <w:r>
              <w:t>.</w:t>
            </w:r>
          </w:p>
        </w:tc>
      </w:tr>
    </w:tbl>
    <w:p w14:paraId="0BD1D2ED" w14:textId="5D96F24D" w:rsidR="00FA37BB" w:rsidRDefault="00FA37BB" w:rsidP="00FA37BB">
      <w:pPr>
        <w:jc w:val="center"/>
        <w:rPr>
          <w:b/>
        </w:rPr>
      </w:pPr>
    </w:p>
    <w:p w14:paraId="02DA5FA6" w14:textId="4479F742" w:rsidR="003A07A8" w:rsidRDefault="003A07A8" w:rsidP="00FA37BB">
      <w:pPr>
        <w:jc w:val="center"/>
        <w:rPr>
          <w:b/>
        </w:rPr>
      </w:pPr>
      <w:r>
        <w:rPr>
          <w:b/>
        </w:rPr>
        <w:t>ПЕРЕРЫВ. ОБЕД.</w:t>
      </w:r>
    </w:p>
    <w:p w14:paraId="160F68DC" w14:textId="7FB08F8E" w:rsidR="003A07A8" w:rsidRDefault="003A07A8" w:rsidP="00FA37BB">
      <w:pPr>
        <w:jc w:val="center"/>
        <w:rPr>
          <w:b/>
        </w:rPr>
      </w:pPr>
      <w:r>
        <w:rPr>
          <w:b/>
        </w:rPr>
        <w:t>12.10-12.40</w:t>
      </w:r>
    </w:p>
    <w:p w14:paraId="613C7491" w14:textId="77777777" w:rsidR="003A07A8" w:rsidRDefault="003A07A8" w:rsidP="00FA37BB">
      <w:pPr>
        <w:jc w:val="center"/>
        <w:rPr>
          <w:b/>
        </w:rPr>
      </w:pPr>
    </w:p>
    <w:p w14:paraId="08256ED7" w14:textId="77777777" w:rsidR="00FA37BB" w:rsidRDefault="00FA37BB" w:rsidP="00FA37BB">
      <w:pPr>
        <w:jc w:val="center"/>
        <w:rPr>
          <w:b/>
        </w:rPr>
      </w:pPr>
      <w:r w:rsidRPr="00FA37BB">
        <w:rPr>
          <w:b/>
        </w:rPr>
        <w:t>НАУЧНО-ПРАКТИЧЕСКАЯ КОНФЕРЕНЦИЯ</w:t>
      </w:r>
      <w:r>
        <w:rPr>
          <w:b/>
        </w:rPr>
        <w:t xml:space="preserve"> </w:t>
      </w:r>
    </w:p>
    <w:p w14:paraId="1DFBC625" w14:textId="4C66BD54" w:rsidR="00FA37BB" w:rsidRPr="00FA37BB" w:rsidRDefault="00FA37BB" w:rsidP="00FA37BB">
      <w:pPr>
        <w:jc w:val="center"/>
        <w:rPr>
          <w:b/>
        </w:rPr>
      </w:pPr>
      <w:r w:rsidRPr="00FA37BB">
        <w:rPr>
          <w:b/>
        </w:rPr>
        <w:t>Национального общества по изучению атеросклероза</w:t>
      </w:r>
    </w:p>
    <w:p w14:paraId="5EED4DE2" w14:textId="329AC77D" w:rsidR="00FA37BB" w:rsidRPr="00FA37BB" w:rsidRDefault="00FA37BB" w:rsidP="00FA37BB">
      <w:pPr>
        <w:jc w:val="center"/>
        <w:rPr>
          <w:b/>
          <w:u w:val="single"/>
        </w:rPr>
      </w:pPr>
      <w:r w:rsidRPr="00FA37BB">
        <w:rPr>
          <w:b/>
          <w:u w:val="single"/>
        </w:rPr>
        <w:t>Новые клинические</w:t>
      </w:r>
      <w:r w:rsidR="00B9333B">
        <w:rPr>
          <w:b/>
          <w:u w:val="single"/>
        </w:rPr>
        <w:t xml:space="preserve"> рекомендации ESC «Дислипидемии</w:t>
      </w:r>
      <w:r w:rsidRPr="00FA37BB">
        <w:rPr>
          <w:b/>
          <w:u w:val="single"/>
        </w:rPr>
        <w:t xml:space="preserve"> 2016</w:t>
      </w:r>
      <w:r w:rsidR="00B9333B">
        <w:rPr>
          <w:b/>
          <w:u w:val="single"/>
        </w:rPr>
        <w:t>»</w:t>
      </w:r>
      <w:r w:rsidRPr="00FA37BB">
        <w:rPr>
          <w:b/>
          <w:u w:val="single"/>
        </w:rPr>
        <w:t xml:space="preserve"> (Часть II)</w:t>
      </w:r>
      <w:r>
        <w:rPr>
          <w:b/>
          <w:u w:val="single"/>
        </w:rPr>
        <w:t>.</w:t>
      </w:r>
    </w:p>
    <w:p w14:paraId="50D1CC24" w14:textId="77777777" w:rsidR="00FA37BB" w:rsidRPr="00FA37BB" w:rsidRDefault="00FA37BB" w:rsidP="00FA37BB">
      <w:pPr>
        <w:jc w:val="center"/>
        <w:rPr>
          <w:b/>
        </w:rPr>
      </w:pPr>
      <w:r w:rsidRPr="00FA37BB">
        <w:rPr>
          <w:b/>
        </w:rPr>
        <w:t xml:space="preserve"> Современный подход к ведению пациентов с сердечно-сосудистыми рисками</w:t>
      </w:r>
    </w:p>
    <w:p w14:paraId="1B915048" w14:textId="0D423A7A" w:rsidR="00FA37BB" w:rsidRPr="00FA37BB" w:rsidRDefault="00FA37BB" w:rsidP="00FA37BB">
      <w:pPr>
        <w:jc w:val="center"/>
        <w:rPr>
          <w:b/>
        </w:rPr>
      </w:pPr>
      <w:r w:rsidRPr="00FA37BB">
        <w:rPr>
          <w:b/>
        </w:rPr>
        <w:t xml:space="preserve"> – клинические разборы</w:t>
      </w:r>
      <w:r>
        <w:rPr>
          <w:b/>
        </w:rPr>
        <w:t>.</w:t>
      </w:r>
    </w:p>
    <w:p w14:paraId="04A26AED" w14:textId="69E0AEFB" w:rsidR="00FA37BB" w:rsidRDefault="00FA37BB" w:rsidP="00FA37BB">
      <w:pPr>
        <w:jc w:val="center"/>
        <w:rPr>
          <w:b/>
        </w:rPr>
      </w:pPr>
      <w:r>
        <w:rPr>
          <w:b/>
        </w:rPr>
        <w:t>(12.40-</w:t>
      </w:r>
      <w:r w:rsidR="003A07A8">
        <w:rPr>
          <w:b/>
        </w:rPr>
        <w:t>15.20</w:t>
      </w:r>
      <w:r>
        <w:rPr>
          <w:b/>
        </w:rPr>
        <w:t>)</w:t>
      </w:r>
    </w:p>
    <w:p w14:paraId="5E70B9A5" w14:textId="317E68F6" w:rsidR="00FA37BB" w:rsidRDefault="00FA37BB" w:rsidP="00FA37BB">
      <w:pPr>
        <w:rPr>
          <w:b/>
        </w:rPr>
      </w:pPr>
      <w:r>
        <w:rPr>
          <w:b/>
        </w:rPr>
        <w:t>Председатели:</w:t>
      </w:r>
    </w:p>
    <w:p w14:paraId="1ACC355D" w14:textId="176C7A99" w:rsidR="00FA37BB" w:rsidRDefault="00FA37BB" w:rsidP="00FA37BB">
      <w:pPr>
        <w:pStyle w:val="Default"/>
        <w:rPr>
          <w:sz w:val="23"/>
          <w:szCs w:val="23"/>
        </w:rPr>
      </w:pPr>
      <w:r w:rsidRPr="008B554A">
        <w:rPr>
          <w:b/>
          <w:sz w:val="23"/>
          <w:szCs w:val="23"/>
        </w:rPr>
        <w:t>Ежов Марат Владиславович</w:t>
      </w:r>
      <w:r>
        <w:rPr>
          <w:sz w:val="23"/>
          <w:szCs w:val="23"/>
        </w:rPr>
        <w:t>, д.м.н., ведущий научный сотрудник НИИ клинической кардиологии им. А.Л. Мясникова ФГБУ «РКНПК» МЗ РФ, Президент НОА (г. Москва)</w:t>
      </w:r>
    </w:p>
    <w:p w14:paraId="3987B117" w14:textId="2B65C537" w:rsidR="00FA37BB" w:rsidRDefault="00FA37BB" w:rsidP="00FA37BB">
      <w:pPr>
        <w:pStyle w:val="Default"/>
        <w:spacing w:line="276" w:lineRule="auto"/>
        <w:rPr>
          <w:sz w:val="23"/>
          <w:szCs w:val="23"/>
        </w:rPr>
      </w:pPr>
      <w:r w:rsidRPr="008B554A">
        <w:rPr>
          <w:b/>
          <w:sz w:val="23"/>
          <w:szCs w:val="23"/>
        </w:rPr>
        <w:t>Сергиенко Игорь Владимирович</w:t>
      </w:r>
      <w:r>
        <w:rPr>
          <w:sz w:val="23"/>
          <w:szCs w:val="23"/>
        </w:rPr>
        <w:t>, д.м.н., ведущий научный сотрудник НИИ клинической кардиологии им. А.Л. Мясникова ФГБУ «РКНПК» МЗ РФ, Директор НОА (г. Москва)</w:t>
      </w:r>
    </w:p>
    <w:p w14:paraId="37A7EB0B" w14:textId="4383B0BF" w:rsidR="00FA37BB" w:rsidRDefault="00FA37BB" w:rsidP="00FA37BB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96"/>
        <w:gridCol w:w="7612"/>
        <w:gridCol w:w="1030"/>
      </w:tblGrid>
      <w:tr w:rsidR="00FA37BB" w:rsidRPr="00E23514" w14:paraId="521F102F" w14:textId="77777777" w:rsidTr="003A07A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8A1A" w14:textId="77777777" w:rsidR="00FA37BB" w:rsidRPr="00E23514" w:rsidRDefault="00FA37BB" w:rsidP="00FA37BB">
            <w:r w:rsidRPr="00E23514">
              <w:t>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9FB35" w14:textId="0FC9792D" w:rsidR="00FA37BB" w:rsidRPr="00E23514" w:rsidRDefault="00FA37BB" w:rsidP="00FA37BB">
            <w:r>
              <w:t>12.40-12.50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71272" w14:textId="0B3F28D3" w:rsidR="00FA37BB" w:rsidRPr="00FA37BB" w:rsidRDefault="00FA37BB" w:rsidP="00FA37BB">
            <w:pPr>
              <w:rPr>
                <w:b/>
              </w:rPr>
            </w:pPr>
            <w:r>
              <w:rPr>
                <w:b/>
              </w:rPr>
              <w:t xml:space="preserve">Открытие научно-практической конференции.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B725D" w14:textId="532EBC5D" w:rsidR="00FA37BB" w:rsidRPr="00E23514" w:rsidRDefault="003A07A8" w:rsidP="00FA37BB">
            <w:r>
              <w:t>1</w:t>
            </w:r>
            <w:r w:rsidR="00FA37BB" w:rsidRPr="00E23514">
              <w:t>0 мин</w:t>
            </w:r>
            <w:r w:rsidR="00FA37BB">
              <w:t>.</w:t>
            </w:r>
          </w:p>
        </w:tc>
      </w:tr>
      <w:tr w:rsidR="00FA37BB" w:rsidRPr="00E23514" w14:paraId="01EE4385" w14:textId="77777777" w:rsidTr="003A07A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B021" w14:textId="131C7AD7" w:rsidR="00FA37BB" w:rsidRPr="00E23514" w:rsidRDefault="003A07A8" w:rsidP="00FA37BB">
            <w:r>
              <w:t>2.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C08D" w14:textId="697CEAFF" w:rsidR="00FA37BB" w:rsidRDefault="003A07A8" w:rsidP="00FA37BB">
            <w:r>
              <w:t>12.50-13.20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9D8B" w14:textId="4E0A77AE" w:rsidR="00FA37BB" w:rsidRPr="00FA37BB" w:rsidRDefault="003A07A8" w:rsidP="003A07A8">
            <w:pPr>
              <w:pStyle w:val="Default"/>
              <w:rPr>
                <w:b/>
              </w:rPr>
            </w:pPr>
            <w:r w:rsidRPr="003A07A8">
              <w:rPr>
                <w:b/>
              </w:rPr>
              <w:t>Молодой пациент с дислипи-демией и сопутствующими факторами риска – лечить или не лечить?</w:t>
            </w:r>
            <w:r>
              <w:rPr>
                <w:b/>
              </w:rPr>
              <w:t xml:space="preserve"> </w:t>
            </w:r>
            <w:r w:rsidRPr="003A07A8">
              <w:rPr>
                <w:sz w:val="23"/>
                <w:szCs w:val="23"/>
              </w:rPr>
              <w:t>Ежов Марат Владиславович, д</w:t>
            </w:r>
            <w:r>
              <w:rPr>
                <w:sz w:val="23"/>
                <w:szCs w:val="23"/>
              </w:rPr>
              <w:t>.м.н., ведущий научный сотрудник НИИ клинической кардиологии им. А.Л. Мясникова ФГБУ «РКНПК» МЗ РФ, Президент НОА (г. Москва)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9970" w14:textId="4B687525" w:rsidR="00FA37BB" w:rsidRDefault="003A07A8" w:rsidP="00FA37BB">
            <w:r>
              <w:t>30 мин.</w:t>
            </w:r>
          </w:p>
        </w:tc>
      </w:tr>
      <w:tr w:rsidR="00FA37BB" w:rsidRPr="00E23514" w14:paraId="2079F161" w14:textId="77777777" w:rsidTr="003A07A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7A48" w14:textId="7B89EDE2" w:rsidR="00FA37BB" w:rsidRPr="00E23514" w:rsidRDefault="003A07A8" w:rsidP="00FA37BB">
            <w:r>
              <w:t>3.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F5ED" w14:textId="6C17C573" w:rsidR="00FA37BB" w:rsidRDefault="003A07A8" w:rsidP="00FA37BB">
            <w:r>
              <w:t>13.20-13.50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2971" w14:textId="2FF9B7F5" w:rsidR="00FA37BB" w:rsidRPr="00FA37BB" w:rsidRDefault="003A07A8" w:rsidP="00FA37BB">
            <w:pPr>
              <w:rPr>
                <w:b/>
              </w:rPr>
            </w:pPr>
            <w:r w:rsidRPr="003A07A8">
              <w:rPr>
                <w:b/>
              </w:rPr>
              <w:t>Пациент с хронической ИБС – чем руководствоваться при выборе статина?</w:t>
            </w:r>
            <w:r>
              <w:rPr>
                <w:b/>
              </w:rPr>
              <w:t xml:space="preserve"> </w:t>
            </w:r>
            <w:r w:rsidRPr="003A07A8">
              <w:rPr>
                <w:sz w:val="23"/>
                <w:szCs w:val="23"/>
              </w:rPr>
              <w:t>Ежов Марат Владиславович, д</w:t>
            </w:r>
            <w:r>
              <w:rPr>
                <w:sz w:val="23"/>
                <w:szCs w:val="23"/>
              </w:rPr>
              <w:t>.м.н., ведущий научный сотрудник НИИ клинической кардиологии им. А.Л. Мясникова ФГБУ «РКНПК» МЗ РФ, Президент НОА (г. Москва)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58B32" w14:textId="1D72EA79" w:rsidR="00FA37BB" w:rsidRDefault="003A07A8" w:rsidP="00FA37BB">
            <w:r>
              <w:t>30 мин.</w:t>
            </w:r>
          </w:p>
        </w:tc>
      </w:tr>
      <w:tr w:rsidR="00FA37BB" w:rsidRPr="00E23514" w14:paraId="5A0E8836" w14:textId="77777777" w:rsidTr="003A07A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584" w14:textId="65EEEB81" w:rsidR="00FA37BB" w:rsidRPr="00E23514" w:rsidRDefault="003A07A8" w:rsidP="00FA37BB">
            <w:r>
              <w:t>4.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B32C" w14:textId="6ACC22AA" w:rsidR="00FA37BB" w:rsidRDefault="003A07A8" w:rsidP="00FA37BB">
            <w:r>
              <w:t>13.50-14.20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7DFE" w14:textId="49833962" w:rsidR="00FA37BB" w:rsidRPr="00FA37BB" w:rsidRDefault="003A07A8" w:rsidP="003A07A8">
            <w:pPr>
              <w:pStyle w:val="Default"/>
              <w:spacing w:line="276" w:lineRule="auto"/>
              <w:rPr>
                <w:b/>
              </w:rPr>
            </w:pPr>
            <w:r w:rsidRPr="003A07A8">
              <w:rPr>
                <w:b/>
                <w:sz w:val="23"/>
                <w:szCs w:val="23"/>
              </w:rPr>
              <w:t>Пациент с сахарным диабетом, без ИБС – нужна ли статинотерапия?</w:t>
            </w:r>
            <w:r>
              <w:rPr>
                <w:sz w:val="23"/>
                <w:szCs w:val="23"/>
              </w:rPr>
              <w:t xml:space="preserve"> </w:t>
            </w:r>
            <w:r w:rsidRPr="003A07A8">
              <w:rPr>
                <w:sz w:val="23"/>
                <w:szCs w:val="23"/>
              </w:rPr>
              <w:t xml:space="preserve">Сергиенко Игорь Владимирович, д.м.н., ведущий научный сотрудник </w:t>
            </w:r>
            <w:r w:rsidRPr="003A07A8">
              <w:rPr>
                <w:sz w:val="23"/>
                <w:szCs w:val="23"/>
              </w:rPr>
              <w:lastRenderedPageBreak/>
              <w:t>Н</w:t>
            </w:r>
            <w:r>
              <w:rPr>
                <w:sz w:val="23"/>
                <w:szCs w:val="23"/>
              </w:rPr>
              <w:t>ИИ клинической кардиологии им. А.Л. Мясникова ФГБУ «РКНПК» МЗ РФ, Директор НОА (г. Москва)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ADD" w14:textId="045076FB" w:rsidR="00FA37BB" w:rsidRDefault="003A07A8" w:rsidP="00FA37BB">
            <w:r>
              <w:lastRenderedPageBreak/>
              <w:t>30 мин.</w:t>
            </w:r>
          </w:p>
        </w:tc>
      </w:tr>
      <w:tr w:rsidR="00FA37BB" w:rsidRPr="00E23514" w14:paraId="56ED9651" w14:textId="77777777" w:rsidTr="003A07A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93A7" w14:textId="6DBBCBA9" w:rsidR="00FA37BB" w:rsidRPr="00E23514" w:rsidRDefault="003A07A8" w:rsidP="00FA37BB">
            <w:r>
              <w:t>5.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2BDD" w14:textId="760386FE" w:rsidR="00FA37BB" w:rsidRDefault="003A07A8" w:rsidP="00FA37BB">
            <w:r>
              <w:t>14.20-14.50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679E" w14:textId="34272623" w:rsidR="00FA37BB" w:rsidRPr="00FA37BB" w:rsidRDefault="003A07A8" w:rsidP="003A07A8">
            <w:pPr>
              <w:rPr>
                <w:b/>
              </w:rPr>
            </w:pPr>
            <w:r w:rsidRPr="003A07A8">
              <w:rPr>
                <w:b/>
              </w:rPr>
              <w:t>Пациент с ОКС, после реваскуляризации миокарда – как достичь цели терапии?</w:t>
            </w:r>
            <w:r>
              <w:rPr>
                <w:b/>
              </w:rPr>
              <w:t xml:space="preserve"> </w:t>
            </w:r>
            <w:r w:rsidRPr="003A07A8">
              <w:t>Сергиенко Игорь Владимирович, д.м.н., ведущий научный сотрудник НИИ клинической кардиологии им. А.Л. Мясникова ФГБУ «РКНПК» МЗ РФ, Директор НОА (г. Москва)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0A4B" w14:textId="4E3519DA" w:rsidR="00FA37BB" w:rsidRDefault="00B9333B" w:rsidP="00FA37BB">
            <w:r>
              <w:t>30 мин.</w:t>
            </w:r>
          </w:p>
        </w:tc>
      </w:tr>
      <w:tr w:rsidR="00FA37BB" w:rsidRPr="00E23514" w14:paraId="033D9BAE" w14:textId="77777777" w:rsidTr="003A07A8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8EAB" w14:textId="40B131B5" w:rsidR="00FA37BB" w:rsidRPr="00E23514" w:rsidRDefault="003A07A8" w:rsidP="00FA37BB">
            <w:r>
              <w:t>6.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2FE1" w14:textId="10A63344" w:rsidR="00FA37BB" w:rsidRDefault="003A07A8" w:rsidP="00FA37BB">
            <w:r>
              <w:t>14.50-15.20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4A14" w14:textId="77777777" w:rsidR="003A07A8" w:rsidRDefault="003A07A8" w:rsidP="003A07A8">
            <w:pPr>
              <w:pStyle w:val="Default"/>
              <w:rPr>
                <w:b/>
                <w:sz w:val="23"/>
                <w:szCs w:val="23"/>
              </w:rPr>
            </w:pPr>
            <w:r w:rsidRPr="003A07A8">
              <w:rPr>
                <w:b/>
                <w:sz w:val="23"/>
                <w:szCs w:val="23"/>
              </w:rPr>
              <w:t>«Статин</w:t>
            </w:r>
            <w:r>
              <w:rPr>
                <w:b/>
                <w:sz w:val="23"/>
                <w:szCs w:val="23"/>
              </w:rPr>
              <w:t xml:space="preserve">отерапия – мифы и реальность»: </w:t>
            </w:r>
            <w:r w:rsidRPr="003A07A8">
              <w:rPr>
                <w:b/>
                <w:sz w:val="23"/>
                <w:szCs w:val="23"/>
              </w:rPr>
              <w:t>сессия вопросов и ответов</w:t>
            </w:r>
            <w:r>
              <w:rPr>
                <w:b/>
                <w:sz w:val="23"/>
                <w:szCs w:val="23"/>
              </w:rPr>
              <w:t>.</w:t>
            </w:r>
          </w:p>
          <w:p w14:paraId="78AADE44" w14:textId="6884E3D5" w:rsidR="003A07A8" w:rsidRDefault="003A07A8" w:rsidP="003A07A8">
            <w:pPr>
              <w:pStyle w:val="Default"/>
              <w:rPr>
                <w:sz w:val="23"/>
                <w:szCs w:val="23"/>
              </w:rPr>
            </w:pPr>
            <w:r w:rsidRPr="008B554A">
              <w:rPr>
                <w:b/>
                <w:sz w:val="23"/>
                <w:szCs w:val="23"/>
              </w:rPr>
              <w:t>Ежов Марат Владиславович</w:t>
            </w:r>
            <w:r>
              <w:rPr>
                <w:sz w:val="23"/>
                <w:szCs w:val="23"/>
              </w:rPr>
              <w:t>, д.м.н., ведущий научный сотрудник НИИ клинической кардиологии им. А.Л. Мясникова ФГБУ «РКНПК» МЗ РФ, Президент НОА (г. Москва)</w:t>
            </w:r>
          </w:p>
          <w:p w14:paraId="5C3BAB05" w14:textId="4E1DCEBD" w:rsidR="00FA37BB" w:rsidRPr="00FA37BB" w:rsidRDefault="003A07A8" w:rsidP="003A07A8">
            <w:pPr>
              <w:rPr>
                <w:b/>
              </w:rPr>
            </w:pPr>
            <w:r w:rsidRPr="008B554A">
              <w:rPr>
                <w:b/>
                <w:sz w:val="23"/>
                <w:szCs w:val="23"/>
              </w:rPr>
              <w:t>Сергиенко Игорь Владимирович</w:t>
            </w:r>
            <w:r>
              <w:rPr>
                <w:sz w:val="23"/>
                <w:szCs w:val="23"/>
              </w:rPr>
              <w:t>, д.м.н., ведущий научный сотрудник НИИ клинической кардиологии им. А.Л. Мясникова ФГБУ «РКНПК» МЗ РФ, Директор НОА (г. Москва)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CC850" w14:textId="5A0A1F47" w:rsidR="00FA37BB" w:rsidRDefault="003A07A8" w:rsidP="00FA37BB">
            <w:r>
              <w:t>30 мин.</w:t>
            </w:r>
          </w:p>
        </w:tc>
      </w:tr>
    </w:tbl>
    <w:p w14:paraId="15DC217A" w14:textId="3FD3623B" w:rsidR="00FA37BB" w:rsidRDefault="00FA37BB">
      <w:pPr>
        <w:rPr>
          <w:b/>
        </w:rPr>
      </w:pPr>
      <w:r>
        <w:rPr>
          <w:b/>
        </w:rPr>
        <w:br w:type="page"/>
      </w:r>
    </w:p>
    <w:p w14:paraId="2B6C3997" w14:textId="77777777" w:rsidR="00B52CBB" w:rsidRPr="00E23514" w:rsidRDefault="00B52CBB" w:rsidP="00B52CBB">
      <w:pPr>
        <w:rPr>
          <w:b/>
        </w:rPr>
      </w:pPr>
    </w:p>
    <w:p w14:paraId="32BA5E0A" w14:textId="77777777" w:rsidR="00A61524" w:rsidRPr="00E23514" w:rsidRDefault="00A61524" w:rsidP="00A61524">
      <w:pPr>
        <w:jc w:val="center"/>
        <w:rPr>
          <w:b/>
        </w:rPr>
      </w:pPr>
      <w:r w:rsidRPr="00E23514">
        <w:rPr>
          <w:b/>
        </w:rPr>
        <w:t>Министерство здравоохранения Нижегородской области</w:t>
      </w:r>
    </w:p>
    <w:p w14:paraId="32B67967" w14:textId="77777777" w:rsidR="00A61524" w:rsidRPr="00E23514" w:rsidRDefault="00A61524" w:rsidP="00A61524">
      <w:pPr>
        <w:jc w:val="center"/>
        <w:rPr>
          <w:b/>
        </w:rPr>
      </w:pPr>
      <w:r w:rsidRPr="00E23514">
        <w:rPr>
          <w:b/>
        </w:rPr>
        <w:t>Нижегородская государственная медицинская академия</w:t>
      </w:r>
    </w:p>
    <w:p w14:paraId="1D5C411B" w14:textId="77777777" w:rsidR="00A61524" w:rsidRPr="00E23514" w:rsidRDefault="00A61524" w:rsidP="00A61524">
      <w:pPr>
        <w:jc w:val="center"/>
        <w:rPr>
          <w:b/>
        </w:rPr>
      </w:pPr>
      <w:r w:rsidRPr="00E23514">
        <w:rPr>
          <w:b/>
        </w:rPr>
        <w:t>Медицинская ассоциация Нижегородской области</w:t>
      </w:r>
    </w:p>
    <w:p w14:paraId="773A76BB" w14:textId="77777777" w:rsidR="00A61524" w:rsidRPr="00E23514" w:rsidRDefault="00A61524" w:rsidP="00A61524">
      <w:pPr>
        <w:jc w:val="center"/>
        <w:rPr>
          <w:b/>
        </w:rPr>
      </w:pPr>
      <w:r w:rsidRPr="00E23514">
        <w:rPr>
          <w:b/>
        </w:rPr>
        <w:t>Редакция газеты «Мир фармации и медицины»</w:t>
      </w:r>
    </w:p>
    <w:p w14:paraId="18E9E08B" w14:textId="77777777" w:rsidR="00A61524" w:rsidRPr="00E23514" w:rsidRDefault="00A61524" w:rsidP="00A61524">
      <w:pPr>
        <w:jc w:val="center"/>
        <w:rPr>
          <w:b/>
        </w:rPr>
      </w:pPr>
    </w:p>
    <w:p w14:paraId="5F57EAAB" w14:textId="77777777" w:rsidR="00A61524" w:rsidRPr="00F35568" w:rsidRDefault="00A61524" w:rsidP="00A61524">
      <w:pPr>
        <w:jc w:val="center"/>
        <w:rPr>
          <w:b/>
        </w:rPr>
      </w:pPr>
      <w:r w:rsidRPr="00F35568">
        <w:rPr>
          <w:b/>
        </w:rPr>
        <w:t>Программа научно-практической конференции</w:t>
      </w:r>
    </w:p>
    <w:p w14:paraId="4AD28879" w14:textId="77777777" w:rsidR="00A61524" w:rsidRPr="00F35568" w:rsidRDefault="00A61524" w:rsidP="00A61524">
      <w:pPr>
        <w:jc w:val="center"/>
        <w:rPr>
          <w:b/>
        </w:rPr>
      </w:pPr>
      <w:r w:rsidRPr="00F35568">
        <w:rPr>
          <w:b/>
        </w:rPr>
        <w:t>XX</w:t>
      </w:r>
      <w:r w:rsidRPr="00F35568">
        <w:rPr>
          <w:b/>
          <w:lang w:val="en-US"/>
        </w:rPr>
        <w:t>I</w:t>
      </w:r>
      <w:r w:rsidRPr="00F35568">
        <w:rPr>
          <w:b/>
        </w:rPr>
        <w:t xml:space="preserve"> НЕДЕЛЯ ЗДОРОВОГО СЕРДЦА</w:t>
      </w:r>
    </w:p>
    <w:p w14:paraId="09CA6872" w14:textId="77777777" w:rsidR="00A61524" w:rsidRPr="00F35568" w:rsidRDefault="00A61524" w:rsidP="00A61524">
      <w:pPr>
        <w:jc w:val="center"/>
        <w:rPr>
          <w:b/>
        </w:rPr>
      </w:pPr>
      <w:r w:rsidRPr="00F35568">
        <w:rPr>
          <w:b/>
        </w:rPr>
        <w:t>«КЛИНИЧЕСКИЕ РЕКОМЕНДАЦИИ – В РЕАЛЬНУЮ ПРАКТИКУ»</w:t>
      </w:r>
    </w:p>
    <w:p w14:paraId="351592C4" w14:textId="217D3094" w:rsidR="00A61524" w:rsidRPr="00E23514" w:rsidRDefault="00337B76" w:rsidP="00A61524">
      <w:pPr>
        <w:jc w:val="center"/>
        <w:rPr>
          <w:b/>
        </w:rPr>
      </w:pPr>
      <w:r w:rsidRPr="00F35568">
        <w:rPr>
          <w:b/>
        </w:rPr>
        <w:t>23</w:t>
      </w:r>
      <w:r w:rsidR="00A61524" w:rsidRPr="00F35568">
        <w:rPr>
          <w:b/>
        </w:rPr>
        <w:t xml:space="preserve"> марта 201</w:t>
      </w:r>
      <w:r w:rsidR="007D5D65" w:rsidRPr="00F35568">
        <w:rPr>
          <w:b/>
        </w:rPr>
        <w:t>7</w:t>
      </w:r>
      <w:r w:rsidR="00A61524" w:rsidRPr="00F35568">
        <w:rPr>
          <w:b/>
        </w:rPr>
        <w:t xml:space="preserve"> г.</w:t>
      </w:r>
    </w:p>
    <w:p w14:paraId="17AC2945" w14:textId="77777777" w:rsidR="00A61524" w:rsidRPr="00E23514" w:rsidRDefault="00A61524" w:rsidP="00A61524">
      <w:pPr>
        <w:jc w:val="center"/>
        <w:rPr>
          <w:b/>
        </w:rPr>
      </w:pPr>
    </w:p>
    <w:p w14:paraId="42B7FB28" w14:textId="77777777" w:rsidR="00A61524" w:rsidRPr="00E23514" w:rsidRDefault="00A61524" w:rsidP="00A61524">
      <w:pPr>
        <w:jc w:val="center"/>
        <w:rPr>
          <w:b/>
        </w:rPr>
      </w:pPr>
      <w:r w:rsidRPr="00E23514">
        <w:rPr>
          <w:b/>
        </w:rPr>
        <w:t>Конгресс-центр «Маринс Парк Отель»</w:t>
      </w:r>
    </w:p>
    <w:p w14:paraId="272B0520" w14:textId="77777777" w:rsidR="00A61524" w:rsidRPr="00E23514" w:rsidRDefault="00A61524" w:rsidP="00A61524">
      <w:pPr>
        <w:jc w:val="center"/>
        <w:rPr>
          <w:b/>
        </w:rPr>
      </w:pPr>
      <w:r w:rsidRPr="00E23514">
        <w:rPr>
          <w:b/>
        </w:rPr>
        <w:t>Нижний Новгород, ул. Советская, д. 12</w:t>
      </w:r>
    </w:p>
    <w:p w14:paraId="38705D10" w14:textId="77777777" w:rsidR="00A61524" w:rsidRPr="00E23514" w:rsidRDefault="00A61524" w:rsidP="00A61524">
      <w:pPr>
        <w:jc w:val="center"/>
        <w:rPr>
          <w:b/>
        </w:rPr>
      </w:pPr>
    </w:p>
    <w:p w14:paraId="5164C46B" w14:textId="77777777" w:rsidR="00D769BE" w:rsidRPr="00E23514" w:rsidRDefault="00D769BE" w:rsidP="00B05F98">
      <w:pPr>
        <w:jc w:val="center"/>
        <w:rPr>
          <w:b/>
        </w:rPr>
      </w:pPr>
      <w:r w:rsidRPr="00E23514">
        <w:rPr>
          <w:b/>
        </w:rPr>
        <w:t>ЗАЛ «ЯЛТА»</w:t>
      </w:r>
    </w:p>
    <w:p w14:paraId="21D00E65" w14:textId="77777777" w:rsidR="00D769BE" w:rsidRPr="00E23514" w:rsidRDefault="00D769BE" w:rsidP="00B05F98">
      <w:pPr>
        <w:jc w:val="center"/>
        <w:rPr>
          <w:b/>
        </w:rPr>
      </w:pPr>
    </w:p>
    <w:p w14:paraId="45C50425" w14:textId="77777777" w:rsidR="00D769BE" w:rsidRPr="00E23514" w:rsidRDefault="00D769BE" w:rsidP="00B05F98">
      <w:pPr>
        <w:jc w:val="center"/>
        <w:rPr>
          <w:b/>
        </w:rPr>
      </w:pPr>
      <w:r w:rsidRPr="00E23514">
        <w:rPr>
          <w:b/>
        </w:rPr>
        <w:t>Регистрация участников форума с 08.00 (второй этаж).</w:t>
      </w:r>
    </w:p>
    <w:p w14:paraId="037B6DAD" w14:textId="77777777" w:rsidR="00B209BC" w:rsidRPr="00E23514" w:rsidRDefault="00B209BC" w:rsidP="00B209BC">
      <w:pPr>
        <w:rPr>
          <w:rFonts w:ascii="Arial" w:hAnsi="Arial" w:cs="Arial"/>
          <w:color w:val="000000"/>
        </w:rPr>
      </w:pPr>
    </w:p>
    <w:p w14:paraId="356147DC" w14:textId="77777777" w:rsidR="007D5D65" w:rsidRDefault="00B209BC" w:rsidP="007D5D65">
      <w:pPr>
        <w:jc w:val="center"/>
        <w:rPr>
          <w:b/>
        </w:rPr>
      </w:pPr>
      <w:r w:rsidRPr="00E23514">
        <w:rPr>
          <w:b/>
        </w:rPr>
        <w:t xml:space="preserve">Авторская школа. </w:t>
      </w:r>
    </w:p>
    <w:p w14:paraId="27DFFD7D" w14:textId="2D883170" w:rsidR="007D5D65" w:rsidRPr="00F35568" w:rsidRDefault="00B209BC" w:rsidP="007D5D65">
      <w:pPr>
        <w:jc w:val="center"/>
        <w:rPr>
          <w:b/>
          <w:u w:val="single"/>
          <w:shd w:val="clear" w:color="auto" w:fill="FFFFFF"/>
        </w:rPr>
      </w:pPr>
      <w:r w:rsidRPr="00F35568">
        <w:rPr>
          <w:b/>
          <w:u w:val="single"/>
        </w:rPr>
        <w:t xml:space="preserve">Диагностика АГ в свете действующих Российских и Европейских рекомендаций: </w:t>
      </w:r>
      <w:r w:rsidRPr="00F35568">
        <w:rPr>
          <w:b/>
          <w:u w:val="single"/>
          <w:shd w:val="clear" w:color="auto" w:fill="FFFFFF"/>
        </w:rPr>
        <w:t>Философия лечения АГ: диагностика и лечение, вместе или врозь?</w:t>
      </w:r>
    </w:p>
    <w:p w14:paraId="5CDD73A5" w14:textId="340C8485" w:rsidR="00BB5EE0" w:rsidRDefault="00BB5EE0" w:rsidP="007D5D65">
      <w:pPr>
        <w:jc w:val="center"/>
        <w:rPr>
          <w:b/>
        </w:rPr>
      </w:pPr>
      <w:r w:rsidRPr="00F35568">
        <w:rPr>
          <w:b/>
          <w:shd w:val="clear" w:color="auto" w:fill="FFFFFF"/>
        </w:rPr>
        <w:t>(</w:t>
      </w:r>
      <w:r w:rsidR="00F35568" w:rsidRPr="00F35568">
        <w:rPr>
          <w:b/>
          <w:shd w:val="clear" w:color="auto" w:fill="FFFFFF"/>
        </w:rPr>
        <w:t>09.00-10.30</w:t>
      </w:r>
      <w:r w:rsidRPr="00F35568">
        <w:rPr>
          <w:b/>
          <w:shd w:val="clear" w:color="auto" w:fill="FFFFFF"/>
        </w:rPr>
        <w:t>)</w:t>
      </w:r>
    </w:p>
    <w:p w14:paraId="7E943878" w14:textId="77777777" w:rsidR="007D5D65" w:rsidRDefault="007D5D65" w:rsidP="00B209BC">
      <w:pPr>
        <w:rPr>
          <w:b/>
        </w:rPr>
      </w:pPr>
    </w:p>
    <w:p w14:paraId="323CD5E9" w14:textId="280D41F1" w:rsidR="00D769BE" w:rsidRPr="00E23514" w:rsidRDefault="00D10CC3" w:rsidP="00B209BC">
      <w:pPr>
        <w:rPr>
          <w:b/>
        </w:rPr>
      </w:pPr>
      <w:r w:rsidRPr="00D10CC3">
        <w:rPr>
          <w:b/>
        </w:rPr>
        <w:t>Хаздегова Алла Блаловна</w:t>
      </w:r>
      <w:r>
        <w:t>, д.м.</w:t>
      </w:r>
      <w:r w:rsidRPr="00A90DFC">
        <w:t>н., профессор кафедры клинической и функциональной диагностики Московского государственного медико-стоматологического университета имени А.И. Евдокимова (г. Москва)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6"/>
        <w:gridCol w:w="836"/>
        <w:gridCol w:w="7835"/>
        <w:gridCol w:w="1003"/>
      </w:tblGrid>
      <w:tr w:rsidR="00B209BC" w:rsidRPr="00E23514" w14:paraId="1593308C" w14:textId="77777777" w:rsidTr="00D10CC3">
        <w:tc>
          <w:tcPr>
            <w:tcW w:w="396" w:type="dxa"/>
          </w:tcPr>
          <w:p w14:paraId="4843F0B0" w14:textId="3751CDE8" w:rsidR="00B209BC" w:rsidRPr="00E23514" w:rsidRDefault="00727FE5" w:rsidP="00B05F98">
            <w:r w:rsidRPr="00E23514">
              <w:t>1</w:t>
            </w:r>
            <w:r w:rsidR="00D10CC3">
              <w:t>.</w:t>
            </w:r>
          </w:p>
        </w:tc>
        <w:tc>
          <w:tcPr>
            <w:tcW w:w="836" w:type="dxa"/>
          </w:tcPr>
          <w:p w14:paraId="71757430" w14:textId="397B71E2" w:rsidR="00B209BC" w:rsidRPr="00E23514" w:rsidRDefault="00727FE5" w:rsidP="00B05F98">
            <w:r w:rsidRPr="00E23514">
              <w:t>9.00-9.20</w:t>
            </w:r>
          </w:p>
        </w:tc>
        <w:tc>
          <w:tcPr>
            <w:tcW w:w="7835" w:type="dxa"/>
          </w:tcPr>
          <w:p w14:paraId="41F756FD" w14:textId="33D321B4" w:rsidR="00B209BC" w:rsidRPr="00E23514" w:rsidRDefault="00727FE5" w:rsidP="00727FE5">
            <w:pPr>
              <w:shd w:val="clear" w:color="auto" w:fill="FFFFFF"/>
              <w:spacing w:before="100" w:beforeAutospacing="1" w:after="100" w:afterAutospacing="1"/>
            </w:pPr>
            <w:r w:rsidRPr="00E23514">
              <w:rPr>
                <w:color w:val="000000"/>
              </w:rPr>
              <w:t>Диагностика АГ: важность показателей САМД, СКАД и ночного АД</w:t>
            </w:r>
          </w:p>
        </w:tc>
        <w:tc>
          <w:tcPr>
            <w:tcW w:w="1003" w:type="dxa"/>
          </w:tcPr>
          <w:p w14:paraId="48D103FF" w14:textId="7B9BE4A3" w:rsidR="00B209BC" w:rsidRPr="00E23514" w:rsidRDefault="00727FE5" w:rsidP="00B05F98">
            <w:r w:rsidRPr="00E23514">
              <w:t>20 мин</w:t>
            </w:r>
            <w:r w:rsidR="00D10CC3">
              <w:t>.</w:t>
            </w:r>
          </w:p>
        </w:tc>
      </w:tr>
      <w:tr w:rsidR="00B209BC" w:rsidRPr="00E23514" w14:paraId="6ED6B8A0" w14:textId="77777777" w:rsidTr="00D10CC3">
        <w:tc>
          <w:tcPr>
            <w:tcW w:w="396" w:type="dxa"/>
          </w:tcPr>
          <w:p w14:paraId="4ABA1558" w14:textId="6FF06E37" w:rsidR="00B209BC" w:rsidRPr="00E23514" w:rsidRDefault="00727FE5" w:rsidP="00B05F98">
            <w:r w:rsidRPr="00E23514">
              <w:t>2</w:t>
            </w:r>
            <w:r w:rsidR="00D10CC3">
              <w:t>.</w:t>
            </w:r>
          </w:p>
        </w:tc>
        <w:tc>
          <w:tcPr>
            <w:tcW w:w="836" w:type="dxa"/>
          </w:tcPr>
          <w:p w14:paraId="5FD1AA6E" w14:textId="00BA5929" w:rsidR="00B209BC" w:rsidRPr="00E23514" w:rsidRDefault="00727FE5" w:rsidP="00B05F98">
            <w:r w:rsidRPr="00E23514">
              <w:t>9.20-9.40</w:t>
            </w:r>
          </w:p>
        </w:tc>
        <w:tc>
          <w:tcPr>
            <w:tcW w:w="7835" w:type="dxa"/>
          </w:tcPr>
          <w:p w14:paraId="09843985" w14:textId="440C1589" w:rsidR="00B209BC" w:rsidRPr="00E23514" w:rsidRDefault="00727FE5" w:rsidP="00B05F98">
            <w:r w:rsidRPr="00E23514">
              <w:rPr>
                <w:color w:val="000000"/>
              </w:rPr>
              <w:t>Важность центрального давления как прогностического критерия</w:t>
            </w:r>
            <w:r w:rsidR="00D10CC3">
              <w:rPr>
                <w:color w:val="000000"/>
              </w:rPr>
              <w:t>.</w:t>
            </w:r>
          </w:p>
        </w:tc>
        <w:tc>
          <w:tcPr>
            <w:tcW w:w="1003" w:type="dxa"/>
          </w:tcPr>
          <w:p w14:paraId="309F6AF3" w14:textId="5068CEDB" w:rsidR="00B209BC" w:rsidRPr="00E23514" w:rsidRDefault="00727FE5" w:rsidP="00B05F98">
            <w:r w:rsidRPr="00E23514">
              <w:t>20 мин</w:t>
            </w:r>
            <w:r w:rsidR="00D10CC3">
              <w:t>.</w:t>
            </w:r>
          </w:p>
        </w:tc>
      </w:tr>
      <w:tr w:rsidR="00B209BC" w:rsidRPr="00E23514" w14:paraId="18C4FC07" w14:textId="77777777" w:rsidTr="00D10CC3">
        <w:tc>
          <w:tcPr>
            <w:tcW w:w="396" w:type="dxa"/>
          </w:tcPr>
          <w:p w14:paraId="3E75D5D9" w14:textId="62D88848" w:rsidR="00B209BC" w:rsidRPr="00E23514" w:rsidRDefault="00727FE5" w:rsidP="00B05F98">
            <w:r w:rsidRPr="00E23514">
              <w:t>3</w:t>
            </w:r>
            <w:r w:rsidR="00D10CC3">
              <w:t>.</w:t>
            </w:r>
          </w:p>
        </w:tc>
        <w:tc>
          <w:tcPr>
            <w:tcW w:w="836" w:type="dxa"/>
          </w:tcPr>
          <w:p w14:paraId="4999CC42" w14:textId="043E21AF" w:rsidR="00B209BC" w:rsidRPr="00E23514" w:rsidRDefault="00727FE5" w:rsidP="00B05F98">
            <w:r w:rsidRPr="00E23514">
              <w:t>9.40-10.00</w:t>
            </w:r>
          </w:p>
        </w:tc>
        <w:tc>
          <w:tcPr>
            <w:tcW w:w="7835" w:type="dxa"/>
          </w:tcPr>
          <w:p w14:paraId="2C3DE56E" w14:textId="5B610D12" w:rsidR="00B209BC" w:rsidRPr="00E23514" w:rsidRDefault="00727FE5" w:rsidP="00727FE5">
            <w:pPr>
              <w:shd w:val="clear" w:color="auto" w:fill="FFFFFF"/>
              <w:spacing w:before="100" w:beforeAutospacing="1" w:after="100" w:afterAutospacing="1"/>
            </w:pPr>
            <w:r w:rsidRPr="00E23514">
              <w:rPr>
                <w:color w:val="000000"/>
              </w:rPr>
              <w:t>Философия выбора АГ препарата (рассуждаем, спорим, выбираем)</w:t>
            </w:r>
            <w:r w:rsidR="00D10CC3">
              <w:rPr>
                <w:color w:val="000000"/>
              </w:rPr>
              <w:t>.</w:t>
            </w:r>
          </w:p>
        </w:tc>
        <w:tc>
          <w:tcPr>
            <w:tcW w:w="1003" w:type="dxa"/>
          </w:tcPr>
          <w:p w14:paraId="5D97848D" w14:textId="5FAC555E" w:rsidR="00B209BC" w:rsidRPr="00E23514" w:rsidRDefault="00727FE5" w:rsidP="00B05F98">
            <w:r w:rsidRPr="00E23514">
              <w:t>20 мин</w:t>
            </w:r>
            <w:r w:rsidR="00D10CC3">
              <w:t>.</w:t>
            </w:r>
          </w:p>
        </w:tc>
      </w:tr>
      <w:tr w:rsidR="00B209BC" w:rsidRPr="00E23514" w14:paraId="65383DA1" w14:textId="77777777" w:rsidTr="00D10CC3">
        <w:tc>
          <w:tcPr>
            <w:tcW w:w="396" w:type="dxa"/>
          </w:tcPr>
          <w:p w14:paraId="5805541C" w14:textId="3AFF3A41" w:rsidR="00B209BC" w:rsidRPr="00E23514" w:rsidRDefault="00727FE5" w:rsidP="00B05F98">
            <w:r w:rsidRPr="00E23514">
              <w:t>4</w:t>
            </w:r>
            <w:r w:rsidR="00D10CC3">
              <w:t>.</w:t>
            </w:r>
          </w:p>
        </w:tc>
        <w:tc>
          <w:tcPr>
            <w:tcW w:w="836" w:type="dxa"/>
          </w:tcPr>
          <w:p w14:paraId="5F789F85" w14:textId="4EFFA72B" w:rsidR="00B209BC" w:rsidRPr="00E23514" w:rsidRDefault="00727FE5" w:rsidP="00B05F98">
            <w:r w:rsidRPr="00E23514">
              <w:t>10.00-10.20</w:t>
            </w:r>
          </w:p>
        </w:tc>
        <w:tc>
          <w:tcPr>
            <w:tcW w:w="7835" w:type="dxa"/>
          </w:tcPr>
          <w:p w14:paraId="318C99FE" w14:textId="16DD4FEE" w:rsidR="00B209BC" w:rsidRPr="00E23514" w:rsidRDefault="00727FE5" w:rsidP="00B05F98">
            <w:r w:rsidRPr="00E23514">
              <w:rPr>
                <w:color w:val="000000"/>
              </w:rPr>
              <w:t>Снижение риска развития сердечно-сосудистых осложнений сегодня и завтра</w:t>
            </w:r>
            <w:r w:rsidR="00D10CC3">
              <w:rPr>
                <w:color w:val="000000"/>
              </w:rPr>
              <w:t>.</w:t>
            </w:r>
          </w:p>
        </w:tc>
        <w:tc>
          <w:tcPr>
            <w:tcW w:w="1003" w:type="dxa"/>
          </w:tcPr>
          <w:p w14:paraId="79FC7598" w14:textId="692F3933" w:rsidR="00B209BC" w:rsidRPr="00E23514" w:rsidRDefault="00727FE5" w:rsidP="00B05F98">
            <w:r w:rsidRPr="00E23514">
              <w:t>20 мин</w:t>
            </w:r>
            <w:r w:rsidR="00D10CC3">
              <w:t>.</w:t>
            </w:r>
            <w:r w:rsidRPr="00E23514">
              <w:t xml:space="preserve"> </w:t>
            </w:r>
          </w:p>
        </w:tc>
      </w:tr>
      <w:tr w:rsidR="00727FE5" w:rsidRPr="00E23514" w14:paraId="26F95BAD" w14:textId="77777777" w:rsidTr="00D10CC3">
        <w:tc>
          <w:tcPr>
            <w:tcW w:w="396" w:type="dxa"/>
          </w:tcPr>
          <w:p w14:paraId="12FFAA0C" w14:textId="2A964337" w:rsidR="00727FE5" w:rsidRPr="00E23514" w:rsidRDefault="00727FE5" w:rsidP="00B05F98">
            <w:r w:rsidRPr="00E23514">
              <w:t>5</w:t>
            </w:r>
            <w:r w:rsidR="00D10CC3">
              <w:t>.</w:t>
            </w:r>
          </w:p>
        </w:tc>
        <w:tc>
          <w:tcPr>
            <w:tcW w:w="836" w:type="dxa"/>
          </w:tcPr>
          <w:p w14:paraId="752B4461" w14:textId="5A4E07ED" w:rsidR="00727FE5" w:rsidRPr="00E23514" w:rsidRDefault="00727FE5" w:rsidP="00B05F98">
            <w:r w:rsidRPr="00E23514">
              <w:t>10.20-10.30</w:t>
            </w:r>
          </w:p>
        </w:tc>
        <w:tc>
          <w:tcPr>
            <w:tcW w:w="7835" w:type="dxa"/>
          </w:tcPr>
          <w:p w14:paraId="17EB3C05" w14:textId="3425E9C2" w:rsidR="00727FE5" w:rsidRPr="00E23514" w:rsidRDefault="00D10CC3" w:rsidP="00B05F98">
            <w:r>
              <w:t>Ответы на вопросы.</w:t>
            </w:r>
          </w:p>
        </w:tc>
        <w:tc>
          <w:tcPr>
            <w:tcW w:w="1003" w:type="dxa"/>
          </w:tcPr>
          <w:p w14:paraId="366A4C2E" w14:textId="5277237E" w:rsidR="00727FE5" w:rsidRPr="00E23514" w:rsidRDefault="00727FE5" w:rsidP="00B05F98">
            <w:r w:rsidRPr="00E23514">
              <w:t>10 мин</w:t>
            </w:r>
            <w:r w:rsidR="00D10CC3">
              <w:t>.</w:t>
            </w:r>
            <w:r w:rsidRPr="00E23514">
              <w:t xml:space="preserve"> </w:t>
            </w:r>
          </w:p>
        </w:tc>
      </w:tr>
    </w:tbl>
    <w:p w14:paraId="62E716A5" w14:textId="63940A9B" w:rsidR="005B2209" w:rsidRPr="00E23514" w:rsidRDefault="005B2209" w:rsidP="00C03103">
      <w:pPr>
        <w:jc w:val="center"/>
      </w:pPr>
    </w:p>
    <w:p w14:paraId="3CA5AFB6" w14:textId="77777777" w:rsidR="00D10CC3" w:rsidRDefault="00C03103" w:rsidP="00C03103">
      <w:pPr>
        <w:jc w:val="center"/>
        <w:rPr>
          <w:b/>
        </w:rPr>
      </w:pPr>
      <w:r w:rsidRPr="00E23514">
        <w:rPr>
          <w:b/>
        </w:rPr>
        <w:t xml:space="preserve">ПЕРЕРЫВ </w:t>
      </w:r>
    </w:p>
    <w:p w14:paraId="4167CFEC" w14:textId="1A8D5FEC" w:rsidR="00C03103" w:rsidRPr="00E23514" w:rsidRDefault="00C03103" w:rsidP="00C03103">
      <w:pPr>
        <w:jc w:val="center"/>
        <w:rPr>
          <w:b/>
        </w:rPr>
      </w:pPr>
      <w:r w:rsidRPr="00E23514">
        <w:rPr>
          <w:b/>
        </w:rPr>
        <w:t>10.30-10.40</w:t>
      </w:r>
    </w:p>
    <w:p w14:paraId="49CFE836" w14:textId="77777777" w:rsidR="00434828" w:rsidRPr="00E23514" w:rsidRDefault="00434828" w:rsidP="00B05F98">
      <w:pPr>
        <w:jc w:val="center"/>
        <w:rPr>
          <w:b/>
          <w:u w:val="single"/>
        </w:rPr>
      </w:pPr>
    </w:p>
    <w:p w14:paraId="58EF94B6" w14:textId="6F900CEA" w:rsidR="00C03103" w:rsidRPr="00F35568" w:rsidRDefault="00F35568" w:rsidP="00250596">
      <w:pPr>
        <w:jc w:val="center"/>
        <w:rPr>
          <w:b/>
          <w:u w:val="single"/>
        </w:rPr>
      </w:pPr>
      <w:r>
        <w:rPr>
          <w:b/>
          <w:u w:val="single"/>
        </w:rPr>
        <w:t>Симпозиум</w:t>
      </w:r>
      <w:r w:rsidR="00337B76" w:rsidRPr="00F35568">
        <w:rPr>
          <w:b/>
          <w:u w:val="single"/>
        </w:rPr>
        <w:t xml:space="preserve"> </w:t>
      </w:r>
      <w:r>
        <w:rPr>
          <w:b/>
          <w:u w:val="single"/>
        </w:rPr>
        <w:t>«</w:t>
      </w:r>
      <w:r w:rsidR="00337B76" w:rsidRPr="00F35568">
        <w:rPr>
          <w:b/>
          <w:u w:val="single"/>
        </w:rPr>
        <w:t>Обход в кардиологическом отделении: сложные клинические ситуации</w:t>
      </w:r>
      <w:r w:rsidR="00250596" w:rsidRPr="00F35568">
        <w:rPr>
          <w:b/>
          <w:u w:val="single"/>
        </w:rPr>
        <w:t>.</w:t>
      </w:r>
      <w:r>
        <w:rPr>
          <w:b/>
          <w:u w:val="single"/>
        </w:rPr>
        <w:t>»</w:t>
      </w:r>
    </w:p>
    <w:p w14:paraId="7A525C7F" w14:textId="3D463E77" w:rsidR="00BB5EE0" w:rsidRPr="00E23514" w:rsidRDefault="00F35568" w:rsidP="00250596">
      <w:pPr>
        <w:jc w:val="center"/>
        <w:rPr>
          <w:b/>
        </w:rPr>
      </w:pPr>
      <w:r w:rsidRPr="00F35568">
        <w:rPr>
          <w:b/>
        </w:rPr>
        <w:t>(10.40-12.10</w:t>
      </w:r>
      <w:r w:rsidR="00BB5EE0" w:rsidRPr="00F35568">
        <w:rPr>
          <w:b/>
        </w:rPr>
        <w:t>)</w:t>
      </w:r>
    </w:p>
    <w:p w14:paraId="66775568" w14:textId="77777777" w:rsidR="00250596" w:rsidRDefault="00B409FD" w:rsidP="00A61524">
      <w:pPr>
        <w:rPr>
          <w:b/>
        </w:rPr>
      </w:pPr>
      <w:r w:rsidRPr="00E23514">
        <w:rPr>
          <w:b/>
        </w:rPr>
        <w:t>П</w:t>
      </w:r>
      <w:r w:rsidR="00250596">
        <w:rPr>
          <w:b/>
        </w:rPr>
        <w:t>редседатель:</w:t>
      </w:r>
    </w:p>
    <w:p w14:paraId="676B14FB" w14:textId="77777777" w:rsidR="00BB5EE0" w:rsidRDefault="00A61524" w:rsidP="00B05F98">
      <w:r w:rsidRPr="00E23514">
        <w:rPr>
          <w:b/>
        </w:rPr>
        <w:t>Королева Любовь Юрьевна</w:t>
      </w:r>
      <w:r w:rsidRPr="00E23514">
        <w:t>, д.м.н., профессор кафедры госпитальной терапии НижГМА</w:t>
      </w:r>
      <w:r w:rsidR="00250596">
        <w:t xml:space="preserve"> (</w:t>
      </w:r>
      <w:r w:rsidRPr="00E23514">
        <w:t>г. Нижний Новгород</w:t>
      </w:r>
      <w:r w:rsidR="00250596">
        <w:t>)</w:t>
      </w:r>
    </w:p>
    <w:p w14:paraId="07BA5046" w14:textId="1B069ABD" w:rsidR="00250596" w:rsidRDefault="00B209BC" w:rsidP="00B05F98">
      <w:r w:rsidRPr="00E23514">
        <w:rPr>
          <w:b/>
        </w:rPr>
        <w:t>Сопредседатели</w:t>
      </w:r>
      <w:r w:rsidR="00B409FD" w:rsidRPr="00E23514">
        <w:t xml:space="preserve">: </w:t>
      </w:r>
    </w:p>
    <w:p w14:paraId="0227CEE1" w14:textId="59114CC0" w:rsidR="00B409FD" w:rsidRPr="00E23514" w:rsidRDefault="00B209BC" w:rsidP="00B05F98">
      <w:r w:rsidRPr="00E23514">
        <w:rPr>
          <w:rStyle w:val="a3"/>
        </w:rPr>
        <w:t>Анцыгина</w:t>
      </w:r>
      <w:r w:rsidRPr="00E23514">
        <w:t xml:space="preserve"> Людмила Николаевна, к.м.н., ведущий сотрудник отделения хирургического лечения ишемической болезни сердца Специализированной кардиохир</w:t>
      </w:r>
      <w:r w:rsidR="00250596">
        <w:t>ургической клинической больницы (</w:t>
      </w:r>
      <w:r w:rsidRPr="00E23514">
        <w:t>г. Нижний Новгород</w:t>
      </w:r>
      <w:r w:rsidR="00250596">
        <w:t>)</w:t>
      </w:r>
    </w:p>
    <w:p w14:paraId="2873890A" w14:textId="74A6D79E" w:rsidR="00B209BC" w:rsidRDefault="00B209BC" w:rsidP="00B05F98">
      <w:r w:rsidRPr="00E23514">
        <w:rPr>
          <w:b/>
        </w:rPr>
        <w:t>Мазалов Константин Викторович</w:t>
      </w:r>
      <w:r w:rsidRPr="00E23514">
        <w:t xml:space="preserve">, заведующий кардиологическим отделением, главный </w:t>
      </w:r>
      <w:r w:rsidR="00250596">
        <w:t>кардиолог ФБУЗ ПОМЦ ФМБА России</w:t>
      </w:r>
      <w:r w:rsidRPr="00E23514">
        <w:t xml:space="preserve"> </w:t>
      </w:r>
      <w:r w:rsidR="00250596">
        <w:t>(</w:t>
      </w:r>
      <w:r w:rsidRPr="00E23514">
        <w:t>г. Нижний Новгород</w:t>
      </w:r>
      <w:r w:rsidR="00250596">
        <w:t>)</w:t>
      </w:r>
    </w:p>
    <w:p w14:paraId="3FAAC0BC" w14:textId="77777777" w:rsidR="00BB5EE0" w:rsidRPr="00E23514" w:rsidRDefault="00BB5EE0" w:rsidP="00B05F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96"/>
        <w:gridCol w:w="7612"/>
        <w:gridCol w:w="1030"/>
      </w:tblGrid>
      <w:tr w:rsidR="00B409FD" w:rsidRPr="00E23514" w14:paraId="1BBD37E0" w14:textId="77777777" w:rsidTr="00C0310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39DF" w14:textId="77777777" w:rsidR="00B409FD" w:rsidRPr="00E23514" w:rsidRDefault="00B409FD" w:rsidP="00B05F98">
            <w:r w:rsidRPr="00E23514">
              <w:lastRenderedPageBreak/>
              <w:t>1.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F955" w14:textId="5B2D5B73" w:rsidR="00B409FD" w:rsidRPr="00E23514" w:rsidRDefault="00C03103" w:rsidP="00B05F98">
            <w:r w:rsidRPr="00E23514">
              <w:t>10.40-11.1</w:t>
            </w:r>
            <w:r w:rsidR="00B14419" w:rsidRPr="00E23514">
              <w:t>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9C7" w14:textId="1180A939" w:rsidR="00B409FD" w:rsidRPr="00E23514" w:rsidRDefault="00A61524" w:rsidP="00250596">
            <w:r w:rsidRPr="00250596">
              <w:rPr>
                <w:b/>
                <w:color w:val="000000"/>
                <w:shd w:val="clear" w:color="auto" w:fill="FFFFFF"/>
              </w:rPr>
              <w:t>Клинические случаи. Разрывы сердца при остром инфаркте миокарда. Результаты хирургического лечения в условиях ГБУЗ НО СККБ</w:t>
            </w:r>
            <w:r w:rsidR="00250596" w:rsidRPr="00250596">
              <w:rPr>
                <w:b/>
                <w:color w:val="000000"/>
                <w:shd w:val="clear" w:color="auto" w:fill="FFFFFF"/>
              </w:rPr>
              <w:t>.</w:t>
            </w:r>
            <w:r w:rsidR="00250596">
              <w:rPr>
                <w:color w:val="000000"/>
                <w:shd w:val="clear" w:color="auto" w:fill="FFFFFF"/>
              </w:rPr>
              <w:t xml:space="preserve"> </w:t>
            </w:r>
            <w:r w:rsidR="00250596" w:rsidRPr="00250596">
              <w:rPr>
                <w:color w:val="000000"/>
                <w:shd w:val="clear" w:color="auto" w:fill="FFFFFF"/>
              </w:rPr>
              <w:t>Анцыгина Людмила Николаевна, к.м.н., ведущий сотрудник отделения хирургического лечения ишемической болезни сердца Специализированной кардиох</w:t>
            </w:r>
            <w:r w:rsidR="000D415A">
              <w:rPr>
                <w:color w:val="000000"/>
                <w:shd w:val="clear" w:color="auto" w:fill="FFFFFF"/>
              </w:rPr>
              <w:t>ирургической клинической больни</w:t>
            </w:r>
            <w:r w:rsidR="00250596" w:rsidRPr="00250596">
              <w:rPr>
                <w:color w:val="000000"/>
                <w:shd w:val="clear" w:color="auto" w:fill="FFFFFF"/>
              </w:rPr>
              <w:t>цы (г. Нижний Новгород)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3E19" w14:textId="0FB9A8A5" w:rsidR="00B409FD" w:rsidRPr="00E23514" w:rsidRDefault="0057195C" w:rsidP="00B05F98">
            <w:r w:rsidRPr="00E23514">
              <w:t>3</w:t>
            </w:r>
            <w:r w:rsidR="00B14419" w:rsidRPr="00E23514">
              <w:t>0</w:t>
            </w:r>
            <w:r w:rsidR="005B2209" w:rsidRPr="00E23514">
              <w:t xml:space="preserve"> мин</w:t>
            </w:r>
          </w:p>
        </w:tc>
      </w:tr>
      <w:tr w:rsidR="00B409FD" w:rsidRPr="00E23514" w14:paraId="4504C0CD" w14:textId="77777777" w:rsidTr="00C0310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4A57" w14:textId="77777777" w:rsidR="00B409FD" w:rsidRPr="00E23514" w:rsidRDefault="00B409FD" w:rsidP="00B05F98">
            <w:r w:rsidRPr="00E23514">
              <w:t>2.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DC3" w14:textId="00E0BBE4" w:rsidR="00B409FD" w:rsidRPr="00E23514" w:rsidRDefault="00C03103" w:rsidP="00B05F98">
            <w:r w:rsidRPr="00E23514">
              <w:t>11.1</w:t>
            </w:r>
            <w:r w:rsidR="00B14419" w:rsidRPr="00E23514">
              <w:t>0</w:t>
            </w:r>
            <w:r w:rsidRPr="00E23514">
              <w:t>.-11.4</w:t>
            </w:r>
            <w:r w:rsidR="00B14419" w:rsidRPr="00E23514">
              <w:t>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A73E" w14:textId="1F8C9E1D" w:rsidR="00B409FD" w:rsidRPr="00E23514" w:rsidRDefault="00A61524" w:rsidP="00BB5EE0">
            <w:r w:rsidRPr="00250596">
              <w:rPr>
                <w:b/>
                <w:color w:val="000000"/>
                <w:shd w:val="clear" w:color="auto" w:fill="FFFFFF"/>
              </w:rPr>
              <w:t>Клинический разбор. Нарушения ритма сердца у пациентов с ХСН: антиаритмические препараты – да или нет.</w:t>
            </w:r>
            <w:r w:rsidRPr="00E23514">
              <w:rPr>
                <w:color w:val="000000"/>
                <w:shd w:val="clear" w:color="auto" w:fill="FFFFFF"/>
              </w:rPr>
              <w:t xml:space="preserve"> </w:t>
            </w:r>
            <w:r w:rsidR="00250596" w:rsidRPr="00250596">
              <w:rPr>
                <w:color w:val="000000"/>
                <w:shd w:val="clear" w:color="auto" w:fill="FFFFFF"/>
              </w:rPr>
              <w:t>Королева Любовь Юрьевна, д.м.н., профессор кафедры госпитальной терапии НижГМА (г. Нижний Новгород)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ED56" w14:textId="77777777" w:rsidR="00B409FD" w:rsidRPr="00E23514" w:rsidRDefault="00E303C3" w:rsidP="00B05F98">
            <w:r w:rsidRPr="00E23514">
              <w:t>30</w:t>
            </w:r>
            <w:r w:rsidR="004B3D72" w:rsidRPr="00E23514">
              <w:t xml:space="preserve"> мин</w:t>
            </w:r>
          </w:p>
        </w:tc>
      </w:tr>
      <w:tr w:rsidR="00B409FD" w:rsidRPr="00E23514" w14:paraId="55E15904" w14:textId="77777777" w:rsidTr="00C03103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55A07" w14:textId="77777777" w:rsidR="00B409FD" w:rsidRPr="00E23514" w:rsidRDefault="00B409FD" w:rsidP="00B05F98">
            <w:r w:rsidRPr="00E23514">
              <w:t>3.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AB69" w14:textId="6617A224" w:rsidR="00B409FD" w:rsidRPr="00E23514" w:rsidRDefault="00C03103" w:rsidP="00B05F98">
            <w:r w:rsidRPr="00E23514">
              <w:t>11.4</w:t>
            </w:r>
            <w:r w:rsidR="00B14419" w:rsidRPr="00E23514">
              <w:t>0</w:t>
            </w:r>
            <w:r w:rsidRPr="00E23514">
              <w:t>-12</w:t>
            </w:r>
            <w:r w:rsidR="004B3D72" w:rsidRPr="00E23514">
              <w:t>.</w:t>
            </w:r>
            <w:r w:rsidR="00B14419" w:rsidRPr="00E23514">
              <w:t>1</w:t>
            </w:r>
            <w:r w:rsidR="00E303C3" w:rsidRPr="00E23514">
              <w:t>0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D86D" w14:textId="090766A0" w:rsidR="00B409FD" w:rsidRPr="00E23514" w:rsidRDefault="00A61524" w:rsidP="00BB5EE0">
            <w:r w:rsidRPr="00250596">
              <w:rPr>
                <w:b/>
                <w:color w:val="000000"/>
                <w:shd w:val="clear" w:color="auto" w:fill="FFFFFF"/>
              </w:rPr>
              <w:t>Контроль ЧСС при декомпенсации ХСН на фоне ФП: клинический разбор.</w:t>
            </w:r>
            <w:r w:rsidRPr="00E23514">
              <w:rPr>
                <w:color w:val="000000"/>
                <w:shd w:val="clear" w:color="auto" w:fill="FFFFFF"/>
              </w:rPr>
              <w:t xml:space="preserve"> </w:t>
            </w:r>
            <w:r w:rsidR="00250596" w:rsidRPr="00250596">
              <w:rPr>
                <w:color w:val="000000"/>
                <w:shd w:val="clear" w:color="auto" w:fill="FFFFFF"/>
              </w:rPr>
              <w:t>Мазалов Константин Викторович, заведующий кардиологическим отделением, главный кардиолог ФБУЗ ПОМЦ ФМБА России (г. Нижний Новгород)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9C0C" w14:textId="3B1FA7F0" w:rsidR="00B409FD" w:rsidRPr="00E23514" w:rsidRDefault="00C03103" w:rsidP="00B05F98">
            <w:r w:rsidRPr="00E23514">
              <w:t>3</w:t>
            </w:r>
            <w:r w:rsidR="00B14419" w:rsidRPr="00E23514">
              <w:t>0</w:t>
            </w:r>
            <w:r w:rsidR="004B3D72" w:rsidRPr="00E23514">
              <w:t xml:space="preserve"> мин</w:t>
            </w:r>
          </w:p>
        </w:tc>
      </w:tr>
    </w:tbl>
    <w:p w14:paraId="197ED64E" w14:textId="77777777" w:rsidR="00250596" w:rsidRDefault="00250596" w:rsidP="00C03103">
      <w:pPr>
        <w:jc w:val="center"/>
        <w:rPr>
          <w:b/>
        </w:rPr>
      </w:pPr>
    </w:p>
    <w:p w14:paraId="182BF2F8" w14:textId="1FCF17F6" w:rsidR="00250596" w:rsidRDefault="00250596" w:rsidP="00C03103">
      <w:pPr>
        <w:jc w:val="center"/>
        <w:rPr>
          <w:b/>
        </w:rPr>
      </w:pPr>
      <w:r>
        <w:rPr>
          <w:b/>
        </w:rPr>
        <w:t>ПЕРЕРЫВ. ОБЕД.</w:t>
      </w:r>
    </w:p>
    <w:p w14:paraId="4C9DBA96" w14:textId="308AC4B3" w:rsidR="00C03103" w:rsidRDefault="00C03103" w:rsidP="00C03103">
      <w:pPr>
        <w:jc w:val="center"/>
        <w:rPr>
          <w:b/>
        </w:rPr>
      </w:pPr>
      <w:r w:rsidRPr="00E23514">
        <w:rPr>
          <w:b/>
        </w:rPr>
        <w:t>12.10 – 12.40</w:t>
      </w:r>
    </w:p>
    <w:p w14:paraId="56A8E0DE" w14:textId="77777777" w:rsidR="00250596" w:rsidRPr="00F35568" w:rsidRDefault="00250596" w:rsidP="00C03103">
      <w:pPr>
        <w:jc w:val="center"/>
        <w:rPr>
          <w:b/>
        </w:rPr>
      </w:pPr>
    </w:p>
    <w:p w14:paraId="7906F29B" w14:textId="01EFFE73" w:rsidR="00C7287D" w:rsidRPr="00F35568" w:rsidRDefault="00C70B9E" w:rsidP="00C70B9E">
      <w:pPr>
        <w:jc w:val="center"/>
        <w:rPr>
          <w:b/>
          <w:u w:val="single"/>
        </w:rPr>
      </w:pPr>
      <w:r w:rsidRPr="00F35568">
        <w:rPr>
          <w:b/>
          <w:u w:val="single"/>
        </w:rPr>
        <w:t>Улучшение сердечно-сосудистого прогноза:</w:t>
      </w:r>
      <w:r w:rsidR="00F35568">
        <w:rPr>
          <w:b/>
          <w:u w:val="single"/>
        </w:rPr>
        <w:t xml:space="preserve"> </w:t>
      </w:r>
      <w:r w:rsidRPr="00F35568">
        <w:rPr>
          <w:b/>
          <w:u w:val="single"/>
        </w:rPr>
        <w:t xml:space="preserve">современные возможности (Часть </w:t>
      </w:r>
      <w:r w:rsidRPr="00F35568">
        <w:rPr>
          <w:b/>
          <w:u w:val="single"/>
          <w:lang w:val="en-US"/>
        </w:rPr>
        <w:t>I</w:t>
      </w:r>
      <w:r w:rsidRPr="00F35568">
        <w:rPr>
          <w:b/>
          <w:u w:val="single"/>
        </w:rPr>
        <w:t>)</w:t>
      </w:r>
    </w:p>
    <w:p w14:paraId="4CA81481" w14:textId="2D4B52DB" w:rsidR="00BB5EE0" w:rsidRPr="00F35568" w:rsidRDefault="00BB5EE0" w:rsidP="00C70B9E">
      <w:pPr>
        <w:jc w:val="center"/>
        <w:rPr>
          <w:b/>
        </w:rPr>
      </w:pPr>
      <w:r w:rsidRPr="00F35568">
        <w:rPr>
          <w:b/>
        </w:rPr>
        <w:t>(</w:t>
      </w:r>
      <w:r w:rsidR="00F35568" w:rsidRPr="00F35568">
        <w:rPr>
          <w:b/>
        </w:rPr>
        <w:t>12.40-14.10</w:t>
      </w:r>
      <w:r w:rsidRPr="00F35568">
        <w:rPr>
          <w:b/>
        </w:rPr>
        <w:t>)</w:t>
      </w:r>
    </w:p>
    <w:p w14:paraId="2D3FB410" w14:textId="77777777" w:rsidR="00F35568" w:rsidRDefault="00F35568" w:rsidP="00C70B9E">
      <w:pPr>
        <w:jc w:val="center"/>
        <w:rPr>
          <w:b/>
        </w:rPr>
      </w:pPr>
    </w:p>
    <w:p w14:paraId="1A8752B0" w14:textId="6097732F" w:rsidR="00C7287D" w:rsidRDefault="006A7016" w:rsidP="004257B5">
      <w:pPr>
        <w:rPr>
          <w:b/>
        </w:rPr>
      </w:pPr>
      <w:r w:rsidRPr="00E23514">
        <w:rPr>
          <w:b/>
        </w:rPr>
        <w:t>Председатель:</w:t>
      </w:r>
    </w:p>
    <w:p w14:paraId="7D60EF71" w14:textId="42E8B99E" w:rsidR="004257B5" w:rsidRPr="00C7287D" w:rsidRDefault="004257B5" w:rsidP="004257B5">
      <w:pPr>
        <w:rPr>
          <w:iCs/>
        </w:rPr>
      </w:pPr>
      <w:r w:rsidRPr="00E23514">
        <w:rPr>
          <w:rStyle w:val="a8"/>
          <w:b/>
          <w:i w:val="0"/>
        </w:rPr>
        <w:t>Тарловская Екатерина Иосифовна</w:t>
      </w:r>
      <w:r w:rsidRPr="00E23514">
        <w:rPr>
          <w:rStyle w:val="a8"/>
          <w:i w:val="0"/>
        </w:rPr>
        <w:t xml:space="preserve"> д.м.н., профессор, и.о. заведующего кафедрой внутренних болезней НижГМА, Член Правления РКО, Член правления ОССН (г. Нижний Новгород)</w:t>
      </w:r>
    </w:p>
    <w:p w14:paraId="59800D1D" w14:textId="4A74B28C" w:rsidR="00C7287D" w:rsidRDefault="004257B5" w:rsidP="00B05F98">
      <w:pPr>
        <w:rPr>
          <w:rFonts w:ascii="Arial" w:hAnsi="Arial" w:cs="Arial"/>
          <w:color w:val="000000"/>
          <w:shd w:val="clear" w:color="auto" w:fill="FFFFFF"/>
        </w:rPr>
      </w:pPr>
      <w:r w:rsidRPr="00E23514">
        <w:rPr>
          <w:b/>
        </w:rPr>
        <w:t>Сопредседатели</w:t>
      </w:r>
      <w:r w:rsidR="00337B76" w:rsidRPr="00E23514">
        <w:rPr>
          <w:b/>
        </w:rPr>
        <w:t>:</w:t>
      </w:r>
    </w:p>
    <w:p w14:paraId="3B01CFDC" w14:textId="77777777" w:rsidR="00C7287D" w:rsidRDefault="00C7287D" w:rsidP="00B05F98">
      <w:r w:rsidRPr="00C7287D">
        <w:rPr>
          <w:b/>
        </w:rPr>
        <w:t>Долбин Игорь Валентинович</w:t>
      </w:r>
      <w:r>
        <w:t>, д.м.н., консультант ГБУЗ НО ГКБ №38 (г. Нижний Новгород)</w:t>
      </w:r>
    </w:p>
    <w:p w14:paraId="5F9232B8" w14:textId="05E1DE10" w:rsidR="00F35568" w:rsidRDefault="00936159" w:rsidP="00B05F98">
      <w:pPr>
        <w:rPr>
          <w:b/>
        </w:rPr>
      </w:pPr>
      <w:r w:rsidRPr="00936159">
        <w:rPr>
          <w:b/>
          <w:color w:val="000000"/>
          <w:shd w:val="clear" w:color="auto" w:fill="FFFFFF"/>
        </w:rPr>
        <w:t>Мазалов Константин Викторович</w:t>
      </w:r>
      <w:r w:rsidRPr="00250596">
        <w:rPr>
          <w:color w:val="000000"/>
          <w:shd w:val="clear" w:color="auto" w:fill="FFFFFF"/>
        </w:rPr>
        <w:t>, заведующий кардиологическим отделением, главный кардиолог ФБУЗ ПОМЦ ФМБА России (г. Нижний Новгород)</w:t>
      </w:r>
    </w:p>
    <w:p w14:paraId="6629584B" w14:textId="77777777" w:rsidR="00936159" w:rsidRPr="00E23514" w:rsidRDefault="00936159" w:rsidP="00B05F98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"/>
        <w:gridCol w:w="850"/>
        <w:gridCol w:w="7768"/>
        <w:gridCol w:w="1031"/>
      </w:tblGrid>
      <w:tr w:rsidR="009919D1" w:rsidRPr="00E23514" w14:paraId="244FFC2A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067B" w14:textId="77777777" w:rsidR="00B409FD" w:rsidRPr="00E23514" w:rsidRDefault="00B409FD" w:rsidP="00B05F98">
            <w:r w:rsidRPr="00E23514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64C4" w14:textId="6A38C4A8" w:rsidR="00B409FD" w:rsidRPr="00E23514" w:rsidRDefault="00B409FD" w:rsidP="00B05F98">
            <w:r w:rsidRPr="00E23514">
              <w:t>1</w:t>
            </w:r>
            <w:r w:rsidR="006A7016" w:rsidRPr="00E23514">
              <w:t>2</w:t>
            </w:r>
            <w:r w:rsidRPr="00E23514">
              <w:t>.</w:t>
            </w:r>
            <w:r w:rsidR="006A7016" w:rsidRPr="00E23514">
              <w:t>40</w:t>
            </w:r>
            <w:r w:rsidR="00B14419" w:rsidRPr="00E23514">
              <w:t>-</w:t>
            </w:r>
            <w:r w:rsidRPr="00E23514">
              <w:t>1</w:t>
            </w:r>
            <w:r w:rsidR="006A7016" w:rsidRPr="00E23514">
              <w:t>3</w:t>
            </w:r>
            <w:r w:rsidRPr="00E23514">
              <w:t>.</w:t>
            </w:r>
            <w:r w:rsidR="00B14419" w:rsidRPr="00E23514">
              <w:t>1</w:t>
            </w:r>
            <w:r w:rsidR="006A7016" w:rsidRPr="00E23514"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77264" w14:textId="77777777" w:rsidR="00B409FD" w:rsidRDefault="006A7016" w:rsidP="00BB5EE0">
            <w:pPr>
              <w:rPr>
                <w:color w:val="000000"/>
                <w:shd w:val="clear" w:color="auto" w:fill="FFFFFF"/>
              </w:rPr>
            </w:pPr>
            <w:r w:rsidRPr="00E23514">
              <w:rPr>
                <w:b/>
                <w:color w:val="000000"/>
                <w:shd w:val="clear" w:color="auto" w:fill="FFFFFF"/>
              </w:rPr>
              <w:t>Статины и инсульт: до, вовремя и после</w:t>
            </w:r>
            <w:r w:rsidR="00C7287D">
              <w:rPr>
                <w:color w:val="000000"/>
                <w:shd w:val="clear" w:color="auto" w:fill="FFFFFF"/>
              </w:rPr>
              <w:t>.</w:t>
            </w:r>
            <w:r w:rsidR="00C70B9E">
              <w:rPr>
                <w:color w:val="000000"/>
                <w:shd w:val="clear" w:color="auto" w:fill="FFFFFF"/>
              </w:rPr>
              <w:t xml:space="preserve"> </w:t>
            </w:r>
            <w:r w:rsidR="00C70B9E" w:rsidRPr="00C70B9E">
              <w:rPr>
                <w:b/>
                <w:color w:val="000000"/>
                <w:shd w:val="clear" w:color="auto" w:fill="FFFFFF"/>
              </w:rPr>
              <w:t xml:space="preserve">Возможно ли влияние на прогноз? </w:t>
            </w:r>
            <w:r w:rsidR="00936159" w:rsidRPr="00250596">
              <w:rPr>
                <w:color w:val="000000"/>
                <w:shd w:val="clear" w:color="auto" w:fill="FFFFFF"/>
              </w:rPr>
              <w:t>Мазалов Константин Викторович, заведующий кардиологическим отделением, главный кардиолог ФБУЗ ПОМЦ ФМБА России (г. Нижний Новгород)</w:t>
            </w:r>
          </w:p>
          <w:p w14:paraId="29028301" w14:textId="2F57E0EC" w:rsidR="00936159" w:rsidRPr="00E23514" w:rsidRDefault="00936159" w:rsidP="00BB5EE0">
            <w:pPr>
              <w:rPr>
                <w:b/>
              </w:rPr>
            </w:pPr>
            <w:r w:rsidRPr="00D05CEC">
              <w:rPr>
                <w:sz w:val="16"/>
                <w:szCs w:val="16"/>
              </w:rPr>
              <w:t>(доклад при поддержке компании ТЕВА, не участвует в непрерывном образовании врачей)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81FF" w14:textId="1BA4DEE9" w:rsidR="00B409FD" w:rsidRPr="00E23514" w:rsidRDefault="006A7016" w:rsidP="00B05F98">
            <w:r w:rsidRPr="00E23514">
              <w:t>3</w:t>
            </w:r>
            <w:r w:rsidR="00754263" w:rsidRPr="00E23514">
              <w:t>0</w:t>
            </w:r>
            <w:r w:rsidR="008D4673" w:rsidRPr="00E23514">
              <w:t xml:space="preserve"> мин</w:t>
            </w:r>
            <w:r w:rsidR="00775E46">
              <w:t>.</w:t>
            </w:r>
          </w:p>
        </w:tc>
      </w:tr>
      <w:tr w:rsidR="006A7016" w:rsidRPr="00E23514" w14:paraId="354ADF05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A248" w14:textId="5945F83D" w:rsidR="006A7016" w:rsidRPr="00E23514" w:rsidRDefault="006A7016" w:rsidP="00B05F98">
            <w:r w:rsidRPr="00E23514">
              <w:t>2</w:t>
            </w:r>
            <w:r w:rsidR="00775E4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742E" w14:textId="444D125B" w:rsidR="006A7016" w:rsidRPr="00E23514" w:rsidRDefault="006A7016" w:rsidP="00BB5EE0">
            <w:r w:rsidRPr="00E23514">
              <w:t>13.10-</w:t>
            </w:r>
            <w:r w:rsidR="007D4725">
              <w:t>13.3</w:t>
            </w:r>
            <w:r w:rsidRPr="00E23514">
              <w:t>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E240" w14:textId="21570359" w:rsidR="006A7016" w:rsidRPr="00E23514" w:rsidRDefault="004257B5" w:rsidP="00BB5EE0">
            <w:pPr>
              <w:rPr>
                <w:b/>
              </w:rPr>
            </w:pPr>
            <w:r w:rsidRPr="00E23514">
              <w:rPr>
                <w:b/>
                <w:color w:val="000000"/>
                <w:shd w:val="clear" w:color="auto" w:fill="FFFFFF"/>
              </w:rPr>
              <w:t>Влияние заместительной терапии левотироксином на маркеры воспаления у больных с субклиническим гипотиреозом и ИБС</w:t>
            </w:r>
            <w:r w:rsidRPr="00E23514">
              <w:rPr>
                <w:color w:val="000000"/>
                <w:shd w:val="clear" w:color="auto" w:fill="FFFFFF"/>
              </w:rPr>
              <w:t xml:space="preserve">. Екимовских Антон </w:t>
            </w:r>
            <w:r w:rsidR="00C7287D">
              <w:rPr>
                <w:color w:val="000000"/>
                <w:shd w:val="clear" w:color="auto" w:fill="FFFFFF"/>
              </w:rPr>
              <w:t>Юрьевич, врач ГБУЗ НО ГКБ №38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D6A" w14:textId="34F621D9" w:rsidR="006A7016" w:rsidRPr="00E23514" w:rsidRDefault="00256AF8" w:rsidP="00B05F98">
            <w:r w:rsidRPr="00E23514">
              <w:t>2</w:t>
            </w:r>
            <w:r w:rsidR="006A7016" w:rsidRPr="00E23514">
              <w:t>0 мин</w:t>
            </w:r>
            <w:r w:rsidR="00775E46">
              <w:t>.</w:t>
            </w:r>
          </w:p>
        </w:tc>
      </w:tr>
      <w:tr w:rsidR="006A7016" w:rsidRPr="00E23514" w14:paraId="77AE2CA8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7C1" w14:textId="6B54B6C0" w:rsidR="006A7016" w:rsidRPr="00E23514" w:rsidRDefault="006A7016" w:rsidP="00B05F98">
            <w:r w:rsidRPr="00E23514">
              <w:t>3</w:t>
            </w:r>
            <w:r w:rsidR="00775E46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138C" w14:textId="39CAA216" w:rsidR="006A7016" w:rsidRPr="00E23514" w:rsidRDefault="006A7016" w:rsidP="007D4725">
            <w:r w:rsidRPr="00E23514">
              <w:t>13.</w:t>
            </w:r>
            <w:r w:rsidR="007D4725">
              <w:t>3</w:t>
            </w:r>
            <w:r w:rsidRPr="00E23514">
              <w:t>0-14.10</w:t>
            </w:r>
          </w:p>
        </w:tc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5B0B0" w14:textId="71FD9457" w:rsidR="006A7016" w:rsidRPr="00E23514" w:rsidRDefault="00C70B9E" w:rsidP="00B05F98">
            <w:pPr>
              <w:rPr>
                <w:b/>
              </w:rPr>
            </w:pPr>
            <w:r>
              <w:rPr>
                <w:b/>
              </w:rPr>
              <w:t>Антикоагулянтная терапия – доказанный путь снижения смертности пациентов с фибрилляцией</w:t>
            </w:r>
            <w:r w:rsidR="00256AF8" w:rsidRPr="00E23514">
              <w:rPr>
                <w:b/>
              </w:rPr>
              <w:t xml:space="preserve"> предсердий. </w:t>
            </w:r>
            <w:r w:rsidR="00C7287D" w:rsidRPr="00C7287D">
              <w:t>Тарловская Екатерина Иосифовна, д.м.н., профессор, и.о. заведующего кафедрой внутренних болезней НижГМА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1519" w14:textId="77403E90" w:rsidR="006A7016" w:rsidRPr="00E23514" w:rsidRDefault="00256AF8" w:rsidP="00B05F98">
            <w:r w:rsidRPr="00E23514">
              <w:t>4</w:t>
            </w:r>
            <w:r w:rsidR="006A7016" w:rsidRPr="00E23514">
              <w:t>0 мин</w:t>
            </w:r>
            <w:r w:rsidR="00775E46">
              <w:t>.</w:t>
            </w:r>
          </w:p>
        </w:tc>
      </w:tr>
    </w:tbl>
    <w:p w14:paraId="3E86DB91" w14:textId="77777777" w:rsidR="00754263" w:rsidRPr="00E23514" w:rsidRDefault="00754263" w:rsidP="00B05F98">
      <w:pPr>
        <w:jc w:val="center"/>
        <w:rPr>
          <w:b/>
        </w:rPr>
      </w:pPr>
    </w:p>
    <w:p w14:paraId="6CA57F86" w14:textId="37D8DD81" w:rsidR="00754263" w:rsidRPr="00E23514" w:rsidRDefault="00754263" w:rsidP="00B05F98">
      <w:pPr>
        <w:jc w:val="center"/>
        <w:rPr>
          <w:b/>
        </w:rPr>
      </w:pPr>
      <w:r w:rsidRPr="00E23514">
        <w:rPr>
          <w:b/>
        </w:rPr>
        <w:t>ПЕРЕРЫВ</w:t>
      </w:r>
    </w:p>
    <w:p w14:paraId="15B67455" w14:textId="0F2EBFEB" w:rsidR="00256AF8" w:rsidRPr="00E23514" w:rsidRDefault="00256AF8" w:rsidP="00B05F98">
      <w:pPr>
        <w:jc w:val="center"/>
        <w:rPr>
          <w:b/>
        </w:rPr>
      </w:pPr>
      <w:r w:rsidRPr="00E23514">
        <w:rPr>
          <w:b/>
        </w:rPr>
        <w:t>14.10-14.20</w:t>
      </w:r>
    </w:p>
    <w:p w14:paraId="0A3ECA87" w14:textId="5ACC40D6" w:rsidR="00256AF8" w:rsidRPr="00F35568" w:rsidRDefault="00256AF8" w:rsidP="00B05F98">
      <w:pPr>
        <w:jc w:val="center"/>
        <w:rPr>
          <w:b/>
          <w:u w:val="single"/>
        </w:rPr>
      </w:pPr>
    </w:p>
    <w:p w14:paraId="19EB1089" w14:textId="7E83CC94" w:rsidR="000D415A" w:rsidRPr="00F35568" w:rsidRDefault="000D415A" w:rsidP="00C70B9E">
      <w:pPr>
        <w:jc w:val="center"/>
        <w:rPr>
          <w:b/>
          <w:u w:val="single"/>
        </w:rPr>
      </w:pPr>
      <w:r w:rsidRPr="00F35568">
        <w:rPr>
          <w:b/>
          <w:u w:val="single"/>
        </w:rPr>
        <w:t>Улучшение сердечно-сосудистого прогноза:</w:t>
      </w:r>
      <w:r w:rsidR="00F35568">
        <w:rPr>
          <w:b/>
          <w:u w:val="single"/>
        </w:rPr>
        <w:t xml:space="preserve"> </w:t>
      </w:r>
      <w:r w:rsidRPr="00F35568">
        <w:rPr>
          <w:b/>
          <w:u w:val="single"/>
        </w:rPr>
        <w:t>современные возможности</w:t>
      </w:r>
      <w:r w:rsidR="00C70B9E" w:rsidRPr="00F35568">
        <w:rPr>
          <w:b/>
          <w:u w:val="single"/>
        </w:rPr>
        <w:t xml:space="preserve"> (Часть </w:t>
      </w:r>
      <w:r w:rsidR="00C70B9E" w:rsidRPr="00F35568">
        <w:rPr>
          <w:b/>
          <w:u w:val="single"/>
          <w:lang w:val="en-US"/>
        </w:rPr>
        <w:t>II</w:t>
      </w:r>
      <w:r w:rsidR="00C70B9E" w:rsidRPr="00F35568">
        <w:rPr>
          <w:b/>
          <w:u w:val="single"/>
        </w:rPr>
        <w:t>)</w:t>
      </w:r>
    </w:p>
    <w:p w14:paraId="3CEF1DFD" w14:textId="01EF65D1" w:rsidR="000D415A" w:rsidRDefault="000D415A" w:rsidP="000D415A">
      <w:pPr>
        <w:jc w:val="center"/>
        <w:rPr>
          <w:b/>
        </w:rPr>
      </w:pPr>
      <w:r w:rsidRPr="00F35568">
        <w:rPr>
          <w:b/>
        </w:rPr>
        <w:t>(14.20-15.40)</w:t>
      </w:r>
    </w:p>
    <w:p w14:paraId="5821BA4C" w14:textId="77777777" w:rsidR="00F35568" w:rsidRPr="00F35568" w:rsidRDefault="00F35568" w:rsidP="000D415A">
      <w:pPr>
        <w:jc w:val="center"/>
        <w:rPr>
          <w:b/>
        </w:rPr>
      </w:pPr>
    </w:p>
    <w:p w14:paraId="71ADB678" w14:textId="1487E87F" w:rsidR="00C7287D" w:rsidRDefault="00431620" w:rsidP="00256AF8">
      <w:pPr>
        <w:rPr>
          <w:b/>
        </w:rPr>
      </w:pPr>
      <w:r w:rsidRPr="00E23514">
        <w:rPr>
          <w:b/>
        </w:rPr>
        <w:t xml:space="preserve">Председатель: </w:t>
      </w:r>
    </w:p>
    <w:p w14:paraId="27AA3226" w14:textId="77777777" w:rsidR="00C7287D" w:rsidRDefault="00C7287D" w:rsidP="00256AF8">
      <w:r w:rsidRPr="00F35568">
        <w:rPr>
          <w:b/>
        </w:rPr>
        <w:lastRenderedPageBreak/>
        <w:t>Фомин Игорь Владимирович</w:t>
      </w:r>
      <w:r w:rsidRPr="00EE2028">
        <w:t>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 (г. Нижний Новгород)</w:t>
      </w:r>
    </w:p>
    <w:p w14:paraId="28397997" w14:textId="114D6911" w:rsidR="00256AF8" w:rsidRDefault="00256AF8" w:rsidP="00256AF8">
      <w:pPr>
        <w:rPr>
          <w:b/>
        </w:rPr>
      </w:pPr>
      <w:r w:rsidRPr="00E23514">
        <w:rPr>
          <w:b/>
        </w:rPr>
        <w:t>Сопредседатели</w:t>
      </w:r>
      <w:r w:rsidR="00431620" w:rsidRPr="00E23514">
        <w:rPr>
          <w:b/>
        </w:rPr>
        <w:t xml:space="preserve">: </w:t>
      </w:r>
    </w:p>
    <w:p w14:paraId="61C46E64" w14:textId="57CEBAE7" w:rsidR="00C7287D" w:rsidRPr="00E23514" w:rsidRDefault="00C7287D" w:rsidP="00256AF8">
      <w:r w:rsidRPr="00C7287D">
        <w:rPr>
          <w:b/>
        </w:rPr>
        <w:t>Королева Любовь Юрьевна</w:t>
      </w:r>
      <w:r w:rsidRPr="00D25D82">
        <w:t>, д.м.н., профессор кафедры госпитальной терапии НижГМА (г. Нижний Новгород)</w:t>
      </w:r>
    </w:p>
    <w:p w14:paraId="4E7B87C6" w14:textId="14CDBD50" w:rsidR="00256AF8" w:rsidRPr="00E23514" w:rsidRDefault="00C7287D" w:rsidP="00256AF8">
      <w:r w:rsidRPr="00C7287D">
        <w:rPr>
          <w:b/>
        </w:rPr>
        <w:t>Мазалов Константин Викторович</w:t>
      </w:r>
      <w:r w:rsidRPr="00D25D82">
        <w:t>,</w:t>
      </w:r>
      <w:r w:rsidR="000D415A">
        <w:t xml:space="preserve"> заведующий кардиологическим от</w:t>
      </w:r>
      <w:r w:rsidRPr="00D25D82">
        <w:t>делением, главный кардиолог ФБУЗ ПОМЦ ФМБА России (г. Нижний Новгород)</w:t>
      </w: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7938"/>
        <w:gridCol w:w="1087"/>
      </w:tblGrid>
      <w:tr w:rsidR="00235235" w:rsidRPr="00E23514" w14:paraId="1F798421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8CF35" w14:textId="77777777" w:rsidR="00235235" w:rsidRPr="00E23514" w:rsidRDefault="00235235" w:rsidP="00235235">
            <w:r w:rsidRPr="00E23514"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CA31" w14:textId="39D8CA20" w:rsidR="00235235" w:rsidRPr="00E23514" w:rsidRDefault="00235235" w:rsidP="00235235">
            <w:r w:rsidRPr="00E23514">
              <w:t>14.20-14.40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889F" w14:textId="42844ABB" w:rsidR="00235235" w:rsidRPr="00E23514" w:rsidRDefault="00235235" w:rsidP="00235235">
            <w:r w:rsidRPr="00E23514">
              <w:rPr>
                <w:b/>
              </w:rPr>
              <w:t>Рациональные фиксированные комбинации антигипертензивных препа</w:t>
            </w:r>
            <w:r>
              <w:rPr>
                <w:b/>
              </w:rPr>
              <w:t>ратов – ключ к успеху в лечении</w:t>
            </w:r>
            <w:r w:rsidRPr="00E23514">
              <w:rPr>
                <w:b/>
              </w:rPr>
              <w:t xml:space="preserve"> пациентов с артериальной гипертензией. </w:t>
            </w:r>
            <w:r w:rsidRPr="00775E46">
              <w:t>Мазалов Константин Викторович, заведующий кардиологическим от-делением, главный кардиолог ФБУЗ ПОМЦ ФМБА России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62AE" w14:textId="62841694" w:rsidR="00235235" w:rsidRPr="00E23514" w:rsidRDefault="00235235" w:rsidP="00235235">
            <w:pPr>
              <w:jc w:val="center"/>
            </w:pPr>
            <w:r w:rsidRPr="00E23514">
              <w:t>20 мин</w:t>
            </w:r>
            <w:r>
              <w:t>.</w:t>
            </w:r>
          </w:p>
        </w:tc>
      </w:tr>
      <w:tr w:rsidR="00235235" w:rsidRPr="00E23514" w14:paraId="16EB226B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7C32C" w14:textId="124FFC55" w:rsidR="00235235" w:rsidRPr="00E23514" w:rsidRDefault="00235235" w:rsidP="00235235">
            <w:r w:rsidRPr="00E23514">
              <w:t>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55B5" w14:textId="298AA672" w:rsidR="00235235" w:rsidRPr="00E23514" w:rsidRDefault="00235235" w:rsidP="00235235">
            <w:r w:rsidRPr="00E23514">
              <w:t>14.40-15.00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0214" w14:textId="14382509" w:rsidR="00235235" w:rsidRPr="00E23514" w:rsidRDefault="00235235" w:rsidP="00235235">
            <w:r w:rsidRPr="00E23514">
              <w:rPr>
                <w:b/>
                <w:shd w:val="clear" w:color="auto" w:fill="FFFFFF"/>
              </w:rPr>
              <w:t>П</w:t>
            </w:r>
            <w:r>
              <w:rPr>
                <w:b/>
              </w:rPr>
              <w:t>овышение</w:t>
            </w:r>
            <w:r w:rsidRPr="00E23514">
              <w:rPr>
                <w:b/>
              </w:rPr>
              <w:t xml:space="preserve"> приверженности к лечению пациента с </w:t>
            </w:r>
            <w:r>
              <w:rPr>
                <w:b/>
              </w:rPr>
              <w:t>сердечно-сосудистыми</w:t>
            </w:r>
            <w:r w:rsidRPr="00E23514">
              <w:rPr>
                <w:b/>
              </w:rPr>
              <w:t xml:space="preserve"> заболеваниями = улучшение сердечно-сосудистого прогноза. Роль таблеток </w:t>
            </w:r>
            <w:r>
              <w:rPr>
                <w:b/>
              </w:rPr>
              <w:t>«</w:t>
            </w:r>
            <w:r w:rsidRPr="00E23514">
              <w:rPr>
                <w:b/>
                <w:lang w:val="en-US"/>
              </w:rPr>
              <w:t>polipill</w:t>
            </w:r>
            <w:r>
              <w:rPr>
                <w:b/>
              </w:rPr>
              <w:t>»</w:t>
            </w:r>
            <w:r w:rsidRPr="00E23514">
              <w:t xml:space="preserve">. </w:t>
            </w:r>
            <w:r>
              <w:t>Ко</w:t>
            </w:r>
            <w:r w:rsidRPr="00775E46">
              <w:t>ролева Любовь Юрьевна, д.м.н., профессор кафедры госпитальной терапии НижГМА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A6E4" w14:textId="03420206" w:rsidR="00235235" w:rsidRPr="00E23514" w:rsidRDefault="00235235" w:rsidP="00235235">
            <w:pPr>
              <w:jc w:val="center"/>
            </w:pPr>
            <w:r w:rsidRPr="00E23514">
              <w:t>20 мин</w:t>
            </w:r>
            <w:r>
              <w:t>.</w:t>
            </w:r>
          </w:p>
        </w:tc>
      </w:tr>
      <w:tr w:rsidR="00235235" w:rsidRPr="00E23514" w14:paraId="5050368F" w14:textId="77777777" w:rsidTr="00775E46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B471" w14:textId="218FF0F8" w:rsidR="00235235" w:rsidRPr="00E23514" w:rsidRDefault="00235235" w:rsidP="00235235">
            <w:r w:rsidRPr="00E23514"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0D57" w14:textId="49411D80" w:rsidR="00235235" w:rsidRPr="00E23514" w:rsidRDefault="00235235" w:rsidP="00235235">
            <w:r w:rsidRPr="00E23514">
              <w:t>15.00-15.40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CEF2" w14:textId="2E094B40" w:rsidR="00235235" w:rsidRPr="00E23514" w:rsidRDefault="00235235" w:rsidP="00235235">
            <w:r w:rsidRPr="00E23514">
              <w:rPr>
                <w:b/>
                <w:shd w:val="clear" w:color="auto" w:fill="FFFFFF"/>
              </w:rPr>
              <w:t>Улучшение сердечно-сосудистого прогноза как долгосрочная цель терапии пациентов с СД 2 типа. Роль ингибиторов</w:t>
            </w:r>
            <w:r>
              <w:rPr>
                <w:rStyle w:val="apple-converted-space"/>
                <w:b/>
                <w:shd w:val="clear" w:color="auto" w:fill="FFFFFF"/>
              </w:rPr>
              <w:t xml:space="preserve"> </w:t>
            </w:r>
            <w:r w:rsidRPr="00E23514">
              <w:rPr>
                <w:b/>
                <w:shd w:val="clear" w:color="auto" w:fill="FFFFFF"/>
                <w:lang w:val="en-US"/>
              </w:rPr>
              <w:t>SGLT</w:t>
            </w:r>
            <w:r w:rsidRPr="00E23514">
              <w:rPr>
                <w:b/>
                <w:shd w:val="clear" w:color="auto" w:fill="FFFFFF"/>
              </w:rPr>
              <w:t>2.</w:t>
            </w:r>
            <w:r w:rsidRPr="00E23514">
              <w:rPr>
                <w:shd w:val="clear" w:color="auto" w:fill="FFFFFF"/>
              </w:rPr>
              <w:t xml:space="preserve"> </w:t>
            </w:r>
            <w:r w:rsidRPr="00775E46">
              <w:rPr>
                <w:shd w:val="clear" w:color="auto" w:fill="FFFFFF"/>
              </w:rPr>
              <w:t>Фомин Игорь Владимирович, д.м.н., профессор, руководитель общественных образовательных программ в области медицины ОО «Медицинская ассоциация Нижегородской области», председатель правления ОССН, заведующий кафедрой внутренних болезней НижГМА (г. Нижний Новгород)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0FBFF" w14:textId="1D6D1580" w:rsidR="00235235" w:rsidRPr="00E23514" w:rsidRDefault="00235235" w:rsidP="00235235">
            <w:pPr>
              <w:jc w:val="center"/>
            </w:pPr>
            <w:r w:rsidRPr="00E23514">
              <w:t>40 мин</w:t>
            </w:r>
            <w:r>
              <w:t>.</w:t>
            </w:r>
          </w:p>
        </w:tc>
      </w:tr>
    </w:tbl>
    <w:p w14:paraId="56CE7B62" w14:textId="77777777" w:rsidR="00373E85" w:rsidRPr="00E23514" w:rsidRDefault="00373E85" w:rsidP="00B05F98">
      <w:pPr>
        <w:jc w:val="center"/>
        <w:rPr>
          <w:b/>
        </w:rPr>
      </w:pPr>
    </w:p>
    <w:p w14:paraId="43AE4275" w14:textId="77777777" w:rsidR="00373E85" w:rsidRPr="005603C3" w:rsidRDefault="00373E85" w:rsidP="00373E85">
      <w:pPr>
        <w:jc w:val="center"/>
        <w:rPr>
          <w:b/>
        </w:rPr>
      </w:pPr>
      <w:r w:rsidRPr="005603C3">
        <w:rPr>
          <w:b/>
        </w:rPr>
        <w:t>Подведение итогов. Выдача сертификатов.</w:t>
      </w:r>
    </w:p>
    <w:p w14:paraId="0F384A5D" w14:textId="105E66DE" w:rsidR="00373E85" w:rsidRPr="00E23514" w:rsidRDefault="00373E85" w:rsidP="00373E85">
      <w:pPr>
        <w:jc w:val="center"/>
        <w:rPr>
          <w:b/>
        </w:rPr>
      </w:pPr>
      <w:r w:rsidRPr="005603C3">
        <w:rPr>
          <w:b/>
        </w:rPr>
        <w:t>Выдача сертификатов об участии в научно-практической конференции «ХХ</w:t>
      </w:r>
      <w:r w:rsidR="000326F5" w:rsidRPr="005603C3">
        <w:rPr>
          <w:b/>
          <w:lang w:val="en-US"/>
        </w:rPr>
        <w:t>I</w:t>
      </w:r>
      <w:r w:rsidRPr="005603C3">
        <w:rPr>
          <w:b/>
        </w:rPr>
        <w:t>-ая Неделя здорового сердца» будет происходить на стойке регистрации участников с 1</w:t>
      </w:r>
      <w:r w:rsidR="000326F5" w:rsidRPr="005603C3">
        <w:rPr>
          <w:b/>
        </w:rPr>
        <w:t>5</w:t>
      </w:r>
      <w:r w:rsidR="00E4551C" w:rsidRPr="005603C3">
        <w:rPr>
          <w:b/>
        </w:rPr>
        <w:t>.4</w:t>
      </w:r>
      <w:r w:rsidRPr="005603C3">
        <w:rPr>
          <w:b/>
        </w:rPr>
        <w:t>0.</w:t>
      </w:r>
    </w:p>
    <w:p w14:paraId="0412B2BD" w14:textId="57E781C0" w:rsidR="00D769BE" w:rsidRPr="00E23514" w:rsidRDefault="000E4C59" w:rsidP="00E4551C">
      <w:pPr>
        <w:jc w:val="center"/>
        <w:rPr>
          <w:b/>
        </w:rPr>
      </w:pPr>
      <w:r w:rsidRPr="00E23514">
        <w:rPr>
          <w:b/>
        </w:rPr>
        <w:br w:type="page"/>
      </w:r>
    </w:p>
    <w:p w14:paraId="3028A45C" w14:textId="77777777" w:rsidR="00E4551C" w:rsidRPr="00E23514" w:rsidRDefault="00E4551C" w:rsidP="00E4551C">
      <w:pPr>
        <w:jc w:val="center"/>
        <w:rPr>
          <w:b/>
        </w:rPr>
      </w:pPr>
      <w:r w:rsidRPr="00E23514">
        <w:rPr>
          <w:b/>
        </w:rPr>
        <w:lastRenderedPageBreak/>
        <w:t>Министерство здравоохранения Нижегородской области</w:t>
      </w:r>
    </w:p>
    <w:p w14:paraId="2236353D" w14:textId="77777777" w:rsidR="00E4551C" w:rsidRPr="00E23514" w:rsidRDefault="00E4551C" w:rsidP="00E4551C">
      <w:pPr>
        <w:jc w:val="center"/>
        <w:rPr>
          <w:b/>
        </w:rPr>
      </w:pPr>
      <w:r w:rsidRPr="00E23514">
        <w:rPr>
          <w:b/>
        </w:rPr>
        <w:t>Нижегородская государственная медицинская академия</w:t>
      </w:r>
    </w:p>
    <w:p w14:paraId="14A53A82" w14:textId="77777777" w:rsidR="00E4551C" w:rsidRPr="00E23514" w:rsidRDefault="00E4551C" w:rsidP="00E4551C">
      <w:pPr>
        <w:jc w:val="center"/>
        <w:rPr>
          <w:b/>
        </w:rPr>
      </w:pPr>
      <w:r w:rsidRPr="00E23514">
        <w:rPr>
          <w:b/>
        </w:rPr>
        <w:t>Медицинская ассоциация Нижегородской области</w:t>
      </w:r>
    </w:p>
    <w:p w14:paraId="21C23C6F" w14:textId="77777777" w:rsidR="00E4551C" w:rsidRPr="00E23514" w:rsidRDefault="00E4551C" w:rsidP="00E4551C">
      <w:pPr>
        <w:jc w:val="center"/>
        <w:rPr>
          <w:b/>
        </w:rPr>
      </w:pPr>
      <w:r w:rsidRPr="00E23514">
        <w:rPr>
          <w:b/>
        </w:rPr>
        <w:t>Редакция газеты «Мир фармации и медицины»</w:t>
      </w:r>
    </w:p>
    <w:p w14:paraId="3395326F" w14:textId="77777777" w:rsidR="00E4551C" w:rsidRPr="00E23514" w:rsidRDefault="00E4551C" w:rsidP="00E4551C">
      <w:pPr>
        <w:jc w:val="center"/>
        <w:rPr>
          <w:b/>
        </w:rPr>
      </w:pPr>
    </w:p>
    <w:p w14:paraId="7DBCAA6E" w14:textId="77777777" w:rsidR="00E4551C" w:rsidRPr="005603C3" w:rsidRDefault="00E4551C" w:rsidP="00E4551C">
      <w:pPr>
        <w:jc w:val="center"/>
        <w:rPr>
          <w:b/>
        </w:rPr>
      </w:pPr>
      <w:r w:rsidRPr="005603C3">
        <w:rPr>
          <w:b/>
        </w:rPr>
        <w:t>Программа научно-практической конференции</w:t>
      </w:r>
    </w:p>
    <w:p w14:paraId="49E3438F" w14:textId="77777777" w:rsidR="00E4551C" w:rsidRPr="005603C3" w:rsidRDefault="00E4551C" w:rsidP="00E4551C">
      <w:pPr>
        <w:jc w:val="center"/>
        <w:rPr>
          <w:b/>
        </w:rPr>
      </w:pPr>
      <w:r w:rsidRPr="005603C3">
        <w:rPr>
          <w:b/>
        </w:rPr>
        <w:t>XX</w:t>
      </w:r>
      <w:r w:rsidRPr="005603C3">
        <w:rPr>
          <w:b/>
          <w:lang w:val="en-US"/>
        </w:rPr>
        <w:t>I</w:t>
      </w:r>
      <w:r w:rsidRPr="005603C3">
        <w:rPr>
          <w:b/>
        </w:rPr>
        <w:t xml:space="preserve"> НЕДЕЛЯ ЗДОРОВОГО СЕРДЦА</w:t>
      </w:r>
    </w:p>
    <w:p w14:paraId="2EA399B2" w14:textId="77777777" w:rsidR="00E4551C" w:rsidRPr="005603C3" w:rsidRDefault="00E4551C" w:rsidP="00E4551C">
      <w:pPr>
        <w:jc w:val="center"/>
        <w:rPr>
          <w:b/>
        </w:rPr>
      </w:pPr>
      <w:r w:rsidRPr="005603C3">
        <w:rPr>
          <w:b/>
        </w:rPr>
        <w:t>«КЛИНИЧЕСКИЕ РЕКОМЕНДАЦИИ – В РЕАЛЬНУЮ ПРАКТИКУ»</w:t>
      </w:r>
    </w:p>
    <w:p w14:paraId="554C05D9" w14:textId="20098E4A" w:rsidR="00E4551C" w:rsidRPr="00E23514" w:rsidRDefault="008F45CC" w:rsidP="00E4551C">
      <w:pPr>
        <w:jc w:val="center"/>
        <w:rPr>
          <w:b/>
        </w:rPr>
      </w:pPr>
      <w:r w:rsidRPr="005603C3">
        <w:rPr>
          <w:b/>
        </w:rPr>
        <w:t>23 марта 2017</w:t>
      </w:r>
      <w:r w:rsidR="00E4551C" w:rsidRPr="005603C3">
        <w:rPr>
          <w:b/>
        </w:rPr>
        <w:t xml:space="preserve"> г.</w:t>
      </w:r>
    </w:p>
    <w:p w14:paraId="60893AE9" w14:textId="77777777" w:rsidR="00E4551C" w:rsidRPr="00E23514" w:rsidRDefault="00E4551C" w:rsidP="00E4551C">
      <w:pPr>
        <w:jc w:val="center"/>
        <w:rPr>
          <w:b/>
        </w:rPr>
      </w:pPr>
    </w:p>
    <w:p w14:paraId="0BA5D7C3" w14:textId="77777777" w:rsidR="00E4551C" w:rsidRPr="00E23514" w:rsidRDefault="00E4551C" w:rsidP="00E4551C">
      <w:pPr>
        <w:jc w:val="center"/>
        <w:rPr>
          <w:b/>
        </w:rPr>
      </w:pPr>
      <w:r w:rsidRPr="00E23514">
        <w:rPr>
          <w:b/>
        </w:rPr>
        <w:t>Конгресс-центр «Маринс Парк Отель»</w:t>
      </w:r>
    </w:p>
    <w:p w14:paraId="74530284" w14:textId="77777777" w:rsidR="00E4551C" w:rsidRPr="00E23514" w:rsidRDefault="00E4551C" w:rsidP="00E4551C">
      <w:pPr>
        <w:jc w:val="center"/>
        <w:rPr>
          <w:b/>
        </w:rPr>
      </w:pPr>
      <w:r w:rsidRPr="00E23514">
        <w:rPr>
          <w:b/>
        </w:rPr>
        <w:t>Нижний Новгород, ул. Советская, д. 12</w:t>
      </w:r>
    </w:p>
    <w:p w14:paraId="2F948860" w14:textId="77777777" w:rsidR="00E4551C" w:rsidRPr="00E23514" w:rsidRDefault="00E4551C" w:rsidP="00E4551C">
      <w:pPr>
        <w:jc w:val="center"/>
        <w:rPr>
          <w:b/>
        </w:rPr>
      </w:pPr>
    </w:p>
    <w:p w14:paraId="70409F9E" w14:textId="7F6A81E3" w:rsidR="00E4551C" w:rsidRPr="00E23514" w:rsidRDefault="00E4551C" w:rsidP="00E4551C">
      <w:pPr>
        <w:jc w:val="center"/>
        <w:rPr>
          <w:b/>
        </w:rPr>
      </w:pPr>
      <w:r w:rsidRPr="00E23514">
        <w:rPr>
          <w:b/>
        </w:rPr>
        <w:t>ЗАЛ «РОСТОВ»</w:t>
      </w:r>
    </w:p>
    <w:p w14:paraId="7A385AF1" w14:textId="77777777" w:rsidR="00E4551C" w:rsidRPr="00E23514" w:rsidRDefault="00E4551C" w:rsidP="00E4551C">
      <w:pPr>
        <w:jc w:val="center"/>
        <w:rPr>
          <w:b/>
        </w:rPr>
      </w:pPr>
    </w:p>
    <w:p w14:paraId="7855B837" w14:textId="77777777" w:rsidR="008F45CC" w:rsidRDefault="00E4551C" w:rsidP="008F45CC">
      <w:pPr>
        <w:jc w:val="center"/>
        <w:rPr>
          <w:b/>
        </w:rPr>
      </w:pPr>
      <w:r w:rsidRPr="00E23514">
        <w:rPr>
          <w:b/>
        </w:rPr>
        <w:t>Регистрация участников форума с 08.00 (второй этаж).</w:t>
      </w:r>
    </w:p>
    <w:p w14:paraId="2939368D" w14:textId="77777777" w:rsidR="008F45CC" w:rsidRDefault="008F45CC" w:rsidP="008F45CC">
      <w:pPr>
        <w:jc w:val="center"/>
        <w:rPr>
          <w:b/>
        </w:rPr>
      </w:pPr>
    </w:p>
    <w:p w14:paraId="0A46E33E" w14:textId="047F6D07" w:rsidR="008F45CC" w:rsidRDefault="005603C3" w:rsidP="008F45CC">
      <w:pPr>
        <w:jc w:val="center"/>
        <w:rPr>
          <w:b/>
        </w:rPr>
      </w:pPr>
      <w:r>
        <w:rPr>
          <w:b/>
        </w:rPr>
        <w:t>Симпозиум.</w:t>
      </w:r>
    </w:p>
    <w:p w14:paraId="005AB092" w14:textId="05E4FC74" w:rsidR="005603C3" w:rsidRDefault="0055221E" w:rsidP="005603C3">
      <w:pPr>
        <w:jc w:val="center"/>
        <w:rPr>
          <w:b/>
          <w:bCs/>
          <w:caps/>
          <w:color w:val="333333"/>
          <w:u w:val="single"/>
        </w:rPr>
      </w:pPr>
      <w:r w:rsidRPr="005603C3">
        <w:rPr>
          <w:b/>
          <w:u w:val="single"/>
        </w:rPr>
        <w:t>Консенсус экспертов Европейского общества кардиологов «</w:t>
      </w:r>
      <w:r w:rsidR="008F45CC" w:rsidRPr="005603C3">
        <w:rPr>
          <w:b/>
          <w:bCs/>
          <w:color w:val="333333"/>
          <w:u w:val="single"/>
        </w:rPr>
        <w:t>Лечение рака и сердечно-сосудистая токсичность</w:t>
      </w:r>
      <w:r w:rsidRPr="005603C3">
        <w:rPr>
          <w:b/>
          <w:bCs/>
          <w:caps/>
          <w:color w:val="333333"/>
          <w:u w:val="single"/>
        </w:rPr>
        <w:t>»</w:t>
      </w:r>
    </w:p>
    <w:p w14:paraId="3CB5A5BD" w14:textId="7A87B8A4" w:rsidR="005603C3" w:rsidRPr="005603C3" w:rsidRDefault="005603C3" w:rsidP="005603C3">
      <w:pPr>
        <w:jc w:val="center"/>
        <w:rPr>
          <w:b/>
          <w:bCs/>
          <w:caps/>
          <w:color w:val="333333"/>
        </w:rPr>
      </w:pPr>
      <w:r>
        <w:rPr>
          <w:b/>
          <w:bCs/>
          <w:caps/>
          <w:color w:val="333333"/>
        </w:rPr>
        <w:t>(09.00-10.30)</w:t>
      </w:r>
    </w:p>
    <w:p w14:paraId="4F4A53E8" w14:textId="77777777" w:rsidR="008F45CC" w:rsidRDefault="008F45CC" w:rsidP="008F45CC">
      <w:pPr>
        <w:rPr>
          <w:bCs/>
          <w:caps/>
          <w:color w:val="333333"/>
        </w:rPr>
      </w:pPr>
    </w:p>
    <w:p w14:paraId="005CAEEF" w14:textId="77777777" w:rsidR="008F45CC" w:rsidRPr="008F45CC" w:rsidRDefault="00BC17E0" w:rsidP="008F45CC">
      <w:pPr>
        <w:rPr>
          <w:b/>
        </w:rPr>
      </w:pPr>
      <w:r w:rsidRPr="008F45CC">
        <w:rPr>
          <w:b/>
        </w:rPr>
        <w:t xml:space="preserve">Председатель: </w:t>
      </w:r>
    </w:p>
    <w:p w14:paraId="3E3F5261" w14:textId="26C04FA0" w:rsidR="00BC17E0" w:rsidRPr="008F45CC" w:rsidRDefault="008F45CC" w:rsidP="008F45CC">
      <w:pPr>
        <w:rPr>
          <w:b/>
        </w:rPr>
      </w:pPr>
      <w:r w:rsidRPr="008F45CC">
        <w:rPr>
          <w:b/>
          <w:color w:val="000000"/>
          <w:shd w:val="clear" w:color="auto" w:fill="FFFFFF"/>
        </w:rPr>
        <w:t>Долбин Игорь Валентинович</w:t>
      </w:r>
      <w:r w:rsidRPr="008F45CC">
        <w:rPr>
          <w:color w:val="000000"/>
          <w:shd w:val="clear" w:color="auto" w:fill="FFFFFF"/>
        </w:rPr>
        <w:t>, д.м.н., консультант ГБУЗ НО ГКБ №38 (г. Нижний Новгород)</w:t>
      </w:r>
    </w:p>
    <w:p w14:paraId="242796D1" w14:textId="77777777" w:rsidR="008F45CC" w:rsidRDefault="001E1EF4" w:rsidP="00B05F98">
      <w:pPr>
        <w:rPr>
          <w:b/>
        </w:rPr>
      </w:pPr>
      <w:r w:rsidRPr="00E23514">
        <w:rPr>
          <w:b/>
        </w:rPr>
        <w:t>Сопредседатель</w:t>
      </w:r>
      <w:r w:rsidR="00BC17E0" w:rsidRPr="00E23514">
        <w:rPr>
          <w:b/>
        </w:rPr>
        <w:t xml:space="preserve">: </w:t>
      </w:r>
    </w:p>
    <w:p w14:paraId="5155312E" w14:textId="2B04A643" w:rsidR="00A449F8" w:rsidRDefault="008F45CC" w:rsidP="00B05F98">
      <w:r w:rsidRPr="008F45CC">
        <w:rPr>
          <w:b/>
        </w:rPr>
        <w:t>Шаленкова Мария Алексеевна</w:t>
      </w:r>
      <w:r w:rsidRPr="00C470C2">
        <w:t>, д. м. н., доцент, консультант</w:t>
      </w:r>
      <w:r>
        <w:t xml:space="preserve"> </w:t>
      </w:r>
      <w:r w:rsidRPr="00C470C2">
        <w:t xml:space="preserve">ГБУЗ НО </w:t>
      </w:r>
      <w:r>
        <w:t xml:space="preserve">ГКБ №38 (г. </w:t>
      </w:r>
      <w:r w:rsidRPr="00C470C2">
        <w:t>Нижний Новгород</w:t>
      </w:r>
      <w:r>
        <w:t>)</w:t>
      </w:r>
    </w:p>
    <w:p w14:paraId="6C6B3553" w14:textId="77777777" w:rsidR="008F45CC" w:rsidRPr="00E23514" w:rsidRDefault="008F45CC" w:rsidP="00B05F9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876"/>
        <w:gridCol w:w="7631"/>
        <w:gridCol w:w="1031"/>
      </w:tblGrid>
      <w:tr w:rsidR="009919D1" w:rsidRPr="00E23514" w14:paraId="3459A6B3" w14:textId="77777777" w:rsidTr="00E4551C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C8BB3" w14:textId="77777777" w:rsidR="00BC17E0" w:rsidRPr="00E23514" w:rsidRDefault="00BC17E0" w:rsidP="00B05F98">
            <w:r w:rsidRPr="00E23514">
              <w:t>1.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831A3" w14:textId="494E756D" w:rsidR="00BC17E0" w:rsidRPr="00E23514" w:rsidRDefault="001E1EF4" w:rsidP="00B05F98">
            <w:r w:rsidRPr="00E23514">
              <w:t>09</w:t>
            </w:r>
            <w:r w:rsidR="00B05F98" w:rsidRPr="00E23514">
              <w:t>.</w:t>
            </w:r>
            <w:r w:rsidRPr="00E23514">
              <w:t>00</w:t>
            </w:r>
            <w:r w:rsidR="00BC17E0" w:rsidRPr="00E23514">
              <w:t>-</w:t>
            </w:r>
            <w:r w:rsidRPr="00E23514">
              <w:t>09</w:t>
            </w:r>
            <w:r w:rsidR="00B05F98" w:rsidRPr="00E23514">
              <w:t>.</w:t>
            </w:r>
            <w:r w:rsidRPr="00E23514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0B5C" w14:textId="04DCE82A" w:rsidR="00E4551C" w:rsidRPr="00E23514" w:rsidRDefault="00E4551C" w:rsidP="001E1EF4">
            <w:r w:rsidRPr="00E23514">
              <w:rPr>
                <w:b/>
                <w:color w:val="000000"/>
                <w:shd w:val="clear" w:color="auto" w:fill="FFFFFF"/>
              </w:rPr>
              <w:t xml:space="preserve">Основные положения нового консенсуса экспертов </w:t>
            </w:r>
            <w:r w:rsidRPr="00E23514">
              <w:rPr>
                <w:b/>
                <w:color w:val="000000"/>
                <w:shd w:val="clear" w:color="auto" w:fill="FFFFFF"/>
                <w:lang w:val="en-US"/>
              </w:rPr>
              <w:t>ESC</w:t>
            </w:r>
            <w:r w:rsidRPr="00E23514">
              <w:rPr>
                <w:b/>
                <w:color w:val="000000"/>
                <w:shd w:val="clear" w:color="auto" w:fill="FFFFFF"/>
              </w:rPr>
              <w:t xml:space="preserve"> по кардиоонкологии</w:t>
            </w:r>
            <w:r w:rsidRPr="00E23514">
              <w:rPr>
                <w:color w:val="000000"/>
                <w:shd w:val="clear" w:color="auto" w:fill="FFFFFF"/>
              </w:rPr>
              <w:t>.</w:t>
            </w:r>
            <w:r w:rsidR="001E1EF4" w:rsidRPr="00E23514">
              <w:rPr>
                <w:color w:val="000000"/>
                <w:shd w:val="clear" w:color="auto" w:fill="FFFFFF"/>
              </w:rPr>
              <w:t xml:space="preserve"> </w:t>
            </w:r>
            <w:r w:rsidR="008F45CC" w:rsidRPr="008F45CC">
              <w:rPr>
                <w:color w:val="000000"/>
                <w:shd w:val="clear" w:color="auto" w:fill="FFFFFF"/>
              </w:rPr>
              <w:t>Шаленкова Мари</w:t>
            </w:r>
            <w:r w:rsidR="00936159">
              <w:rPr>
                <w:color w:val="000000"/>
                <w:shd w:val="clear" w:color="auto" w:fill="FFFFFF"/>
              </w:rPr>
              <w:t>я Алексеевна, д.м.</w:t>
            </w:r>
            <w:r w:rsidR="008F45CC" w:rsidRPr="008F45CC">
              <w:rPr>
                <w:color w:val="000000"/>
                <w:shd w:val="clear" w:color="auto" w:fill="FFFFFF"/>
              </w:rPr>
              <w:t>н., доцент, консультант ГБУЗ НО ГКБ №38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BDC2" w14:textId="77777777" w:rsidR="00BC17E0" w:rsidRPr="00E23514" w:rsidRDefault="00431620" w:rsidP="00B05F98">
            <w:r w:rsidRPr="00E23514">
              <w:t>30 мин</w:t>
            </w:r>
          </w:p>
        </w:tc>
      </w:tr>
      <w:tr w:rsidR="009919D1" w:rsidRPr="00E23514" w14:paraId="36F6990D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CF817" w14:textId="77777777" w:rsidR="00BC17E0" w:rsidRPr="00E23514" w:rsidRDefault="00BC17E0" w:rsidP="00B05F98">
            <w:r w:rsidRPr="00E23514">
              <w:t>2.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68D1A" w14:textId="78F96BD9" w:rsidR="00BC17E0" w:rsidRPr="00E23514" w:rsidRDefault="001E1EF4" w:rsidP="00B05F98">
            <w:r w:rsidRPr="00E23514">
              <w:t>09</w:t>
            </w:r>
            <w:r w:rsidR="00B05F98" w:rsidRPr="00E23514">
              <w:t>.</w:t>
            </w:r>
            <w:r w:rsidRPr="00E23514">
              <w:t>30</w:t>
            </w:r>
            <w:r w:rsidR="00BC17E0" w:rsidRPr="00E23514">
              <w:t>-1</w:t>
            </w:r>
            <w:r w:rsidRPr="00E23514">
              <w:t>0</w:t>
            </w:r>
            <w:r w:rsidR="00B05F98" w:rsidRPr="00E23514">
              <w:t>.</w:t>
            </w:r>
            <w:r w:rsidRPr="00E23514">
              <w:t>00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1D4D" w14:textId="0FEDFAAA" w:rsidR="00BC17E0" w:rsidRPr="00E23514" w:rsidRDefault="00E4551C" w:rsidP="00936159">
            <w:r w:rsidRPr="00E23514">
              <w:rPr>
                <w:b/>
                <w:color w:val="000000"/>
                <w:shd w:val="clear" w:color="auto" w:fill="FFFFFF"/>
              </w:rPr>
              <w:t>Паранеопластические синдромы в практике врача-кардиолога</w:t>
            </w:r>
            <w:r w:rsidR="001E1EF4" w:rsidRPr="00E23514">
              <w:rPr>
                <w:b/>
                <w:color w:val="000000"/>
                <w:shd w:val="clear" w:color="auto" w:fill="FFFFFF"/>
              </w:rPr>
              <w:t xml:space="preserve">. </w:t>
            </w:r>
            <w:r w:rsidR="001E1EF4" w:rsidRPr="00E23514">
              <w:rPr>
                <w:color w:val="000000"/>
                <w:shd w:val="clear" w:color="auto" w:fill="FFFFFF"/>
              </w:rPr>
              <w:t>Михайлова З</w:t>
            </w:r>
            <w:r w:rsidR="00936159">
              <w:rPr>
                <w:color w:val="000000"/>
                <w:shd w:val="clear" w:color="auto" w:fill="FFFFFF"/>
              </w:rPr>
              <w:t>инаида Дмитриевна</w:t>
            </w:r>
            <w:r w:rsidR="007D4725">
              <w:rPr>
                <w:color w:val="000000"/>
                <w:shd w:val="clear" w:color="auto" w:fill="FFFFFF"/>
              </w:rPr>
              <w:t>,</w:t>
            </w:r>
            <w:r w:rsidR="007D4725" w:rsidRPr="008F45CC">
              <w:rPr>
                <w:color w:val="000000"/>
                <w:shd w:val="clear" w:color="auto" w:fill="FFFFFF"/>
              </w:rPr>
              <w:t xml:space="preserve"> </w:t>
            </w:r>
            <w:r w:rsidR="007D4725">
              <w:rPr>
                <w:color w:val="000000"/>
                <w:shd w:val="clear" w:color="auto" w:fill="FFFFFF"/>
              </w:rPr>
              <w:t>к</w:t>
            </w:r>
            <w:r w:rsidR="00936159">
              <w:rPr>
                <w:color w:val="000000"/>
                <w:shd w:val="clear" w:color="auto" w:fill="FFFFFF"/>
              </w:rPr>
              <w:t>.м.</w:t>
            </w:r>
            <w:r w:rsidR="007D4725" w:rsidRPr="008F45CC">
              <w:rPr>
                <w:color w:val="000000"/>
                <w:shd w:val="clear" w:color="auto" w:fill="FFFFFF"/>
              </w:rPr>
              <w:t>н., доцент, консультант ГБУЗ НО ГКБ №38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DA61" w14:textId="77777777" w:rsidR="00BC17E0" w:rsidRPr="00E23514" w:rsidRDefault="00431620" w:rsidP="00B05F98">
            <w:r w:rsidRPr="00E23514">
              <w:t>30 мин</w:t>
            </w:r>
          </w:p>
        </w:tc>
      </w:tr>
      <w:tr w:rsidR="009919D1" w:rsidRPr="00E23514" w14:paraId="39E5626F" w14:textId="77777777" w:rsidTr="000E4C59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A4B16" w14:textId="77777777" w:rsidR="00BC17E0" w:rsidRPr="00E23514" w:rsidRDefault="00BC17E0" w:rsidP="00B05F98">
            <w:r w:rsidRPr="00E23514">
              <w:t>3.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F49C7" w14:textId="034C7B04" w:rsidR="00BC17E0" w:rsidRPr="00E23514" w:rsidRDefault="00BC17E0" w:rsidP="00B05F98">
            <w:r w:rsidRPr="00E23514">
              <w:t>1</w:t>
            </w:r>
            <w:r w:rsidR="001E1EF4" w:rsidRPr="00E23514">
              <w:t>0</w:t>
            </w:r>
            <w:r w:rsidR="00B05F98" w:rsidRPr="00E23514">
              <w:t>.</w:t>
            </w:r>
            <w:r w:rsidR="001E1EF4" w:rsidRPr="00E23514">
              <w:t>00</w:t>
            </w:r>
            <w:r w:rsidRPr="00E23514">
              <w:t>-1</w:t>
            </w:r>
            <w:r w:rsidR="001E1EF4" w:rsidRPr="00E23514">
              <w:t>0</w:t>
            </w:r>
            <w:r w:rsidR="00B05F98" w:rsidRPr="00E23514">
              <w:t>.</w:t>
            </w:r>
            <w:r w:rsidR="001E1EF4" w:rsidRPr="00E23514">
              <w:t>30</w:t>
            </w:r>
          </w:p>
        </w:tc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5FBE" w14:textId="75AC0BD6" w:rsidR="00BC17E0" w:rsidRPr="00E23514" w:rsidRDefault="00E4551C" w:rsidP="00080A56">
            <w:r w:rsidRPr="00E23514">
              <w:rPr>
                <w:b/>
                <w:color w:val="000000"/>
                <w:shd w:val="clear" w:color="auto" w:fill="FFFFFF"/>
              </w:rPr>
              <w:t>Опухоли сердца (с представлением клинического случая)</w:t>
            </w:r>
            <w:r w:rsidR="001E1EF4" w:rsidRPr="00E23514">
              <w:rPr>
                <w:b/>
                <w:color w:val="000000"/>
                <w:shd w:val="clear" w:color="auto" w:fill="FFFFFF"/>
              </w:rPr>
              <w:t>.</w:t>
            </w:r>
            <w:r w:rsidR="001E1EF4" w:rsidRPr="00E23514">
              <w:rPr>
                <w:color w:val="000000"/>
                <w:shd w:val="clear" w:color="auto" w:fill="FFFFFF"/>
              </w:rPr>
              <w:t xml:space="preserve"> </w:t>
            </w:r>
            <w:r w:rsidR="008F45CC" w:rsidRPr="00C470C2">
              <w:t>Шаленкова Мария Алексеевна, д.м.н., доцент, консультант</w:t>
            </w:r>
            <w:r w:rsidR="008F45CC">
              <w:t xml:space="preserve"> </w:t>
            </w:r>
            <w:r w:rsidR="008F45CC" w:rsidRPr="00C470C2">
              <w:t xml:space="preserve">ГБУЗ НО </w:t>
            </w:r>
            <w:r w:rsidR="008F45CC">
              <w:t xml:space="preserve">ГКБ №38 (г. </w:t>
            </w:r>
            <w:r w:rsidR="008F45CC" w:rsidRPr="00C470C2">
              <w:t>Нижний Новгород</w:t>
            </w:r>
            <w:r w:rsidR="008F45CC">
              <w:t>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A6A9" w14:textId="77777777" w:rsidR="00BC17E0" w:rsidRPr="00E23514" w:rsidRDefault="00431620" w:rsidP="00B05F98">
            <w:r w:rsidRPr="00E23514">
              <w:t>30 мин</w:t>
            </w:r>
          </w:p>
        </w:tc>
      </w:tr>
    </w:tbl>
    <w:p w14:paraId="178637C9" w14:textId="77777777" w:rsidR="00BC17E0" w:rsidRPr="00E23514" w:rsidRDefault="00BC17E0" w:rsidP="00B05F98"/>
    <w:p w14:paraId="186401C0" w14:textId="77777777" w:rsidR="00E4551C" w:rsidRPr="00E23514" w:rsidRDefault="00E4551C" w:rsidP="00E4551C">
      <w:pPr>
        <w:jc w:val="center"/>
        <w:rPr>
          <w:b/>
        </w:rPr>
      </w:pPr>
      <w:r w:rsidRPr="00E23514">
        <w:rPr>
          <w:b/>
        </w:rPr>
        <w:t>ПЕРЕРЫВ</w:t>
      </w:r>
    </w:p>
    <w:p w14:paraId="230955FE" w14:textId="4E87B681" w:rsidR="00E4551C" w:rsidRPr="00E23514" w:rsidRDefault="0055221E" w:rsidP="00E4551C">
      <w:pPr>
        <w:jc w:val="center"/>
        <w:rPr>
          <w:b/>
          <w:u w:val="single"/>
        </w:rPr>
      </w:pPr>
      <w:r w:rsidRPr="00E23514">
        <w:rPr>
          <w:b/>
        </w:rPr>
        <w:t>10.30-10.4</w:t>
      </w:r>
      <w:r w:rsidR="00E4551C" w:rsidRPr="00E23514">
        <w:rPr>
          <w:b/>
        </w:rPr>
        <w:t>0</w:t>
      </w:r>
    </w:p>
    <w:p w14:paraId="6EAAEFBB" w14:textId="77777777" w:rsidR="005603C3" w:rsidRDefault="005603C3" w:rsidP="0052794C">
      <w:pPr>
        <w:jc w:val="center"/>
        <w:rPr>
          <w:b/>
        </w:rPr>
      </w:pPr>
    </w:p>
    <w:p w14:paraId="2504D41F" w14:textId="64C82E73" w:rsidR="00B05F98" w:rsidRPr="005603C3" w:rsidRDefault="0052794C" w:rsidP="0052794C">
      <w:pPr>
        <w:jc w:val="center"/>
        <w:rPr>
          <w:b/>
        </w:rPr>
      </w:pPr>
      <w:r w:rsidRPr="005603C3">
        <w:rPr>
          <w:b/>
        </w:rPr>
        <w:t>Симпозиум</w:t>
      </w:r>
      <w:r w:rsidR="00BB5EE0" w:rsidRPr="005603C3">
        <w:rPr>
          <w:b/>
        </w:rPr>
        <w:t>.</w:t>
      </w:r>
    </w:p>
    <w:p w14:paraId="235205EF" w14:textId="078099B1" w:rsidR="0052794C" w:rsidRPr="005603C3" w:rsidRDefault="0052794C" w:rsidP="0052794C">
      <w:pPr>
        <w:jc w:val="center"/>
        <w:rPr>
          <w:b/>
          <w:u w:val="single"/>
        </w:rPr>
      </w:pPr>
      <w:r w:rsidRPr="005603C3">
        <w:rPr>
          <w:b/>
          <w:u w:val="single"/>
        </w:rPr>
        <w:t>Кардио-пульмональный континуум</w:t>
      </w:r>
      <w:r w:rsidR="00BB5EE0" w:rsidRPr="005603C3">
        <w:rPr>
          <w:b/>
          <w:u w:val="single"/>
        </w:rPr>
        <w:t>.</w:t>
      </w:r>
    </w:p>
    <w:p w14:paraId="600F529A" w14:textId="77777777" w:rsidR="005603C3" w:rsidRPr="005603C3" w:rsidRDefault="0052794C" w:rsidP="005603C3">
      <w:pPr>
        <w:jc w:val="center"/>
        <w:rPr>
          <w:b/>
        </w:rPr>
      </w:pPr>
      <w:r w:rsidRPr="005603C3">
        <w:rPr>
          <w:b/>
        </w:rPr>
        <w:t>(10.40-12.10)</w:t>
      </w:r>
    </w:p>
    <w:p w14:paraId="5AC910C9" w14:textId="77777777" w:rsidR="005603C3" w:rsidRPr="005603C3" w:rsidRDefault="005603C3" w:rsidP="005603C3">
      <w:pPr>
        <w:rPr>
          <w:b/>
        </w:rPr>
      </w:pPr>
    </w:p>
    <w:p w14:paraId="03FAA159" w14:textId="121F6DEE" w:rsidR="008F45CC" w:rsidRPr="005603C3" w:rsidRDefault="004821FC" w:rsidP="005603C3">
      <w:pPr>
        <w:rPr>
          <w:b/>
        </w:rPr>
      </w:pPr>
      <w:r w:rsidRPr="005603C3">
        <w:rPr>
          <w:b/>
        </w:rPr>
        <w:t>Предс</w:t>
      </w:r>
      <w:r w:rsidR="00B05F98" w:rsidRPr="005603C3">
        <w:rPr>
          <w:b/>
        </w:rPr>
        <w:t>едатель:</w:t>
      </w:r>
    </w:p>
    <w:p w14:paraId="270F1747" w14:textId="77777777" w:rsidR="008F45CC" w:rsidRDefault="008F45CC" w:rsidP="00B05F98">
      <w:r w:rsidRPr="004012A2">
        <w:rPr>
          <w:b/>
        </w:rPr>
        <w:t>Кузнецов Александр Николаевич</w:t>
      </w:r>
      <w:r w:rsidRPr="004012A2">
        <w:t>, д.м.н., профессор, заведующий кафедрой факультетской и поликлинической терапии, декан лечебного факультета НижГМА (г. Нижний Новгород)</w:t>
      </w:r>
    </w:p>
    <w:p w14:paraId="75DDEEC3" w14:textId="1486A53D" w:rsidR="008F45CC" w:rsidRPr="008F45CC" w:rsidRDefault="00AD7E44" w:rsidP="00B05F98">
      <w:pPr>
        <w:rPr>
          <w:b/>
        </w:rPr>
      </w:pPr>
      <w:r w:rsidRPr="008F45CC">
        <w:rPr>
          <w:b/>
        </w:rPr>
        <w:t>Сопредседатели</w:t>
      </w:r>
      <w:r w:rsidR="008F45CC">
        <w:rPr>
          <w:b/>
        </w:rPr>
        <w:t>:</w:t>
      </w:r>
    </w:p>
    <w:p w14:paraId="229FB14B" w14:textId="2B9B7C25" w:rsidR="008F45CC" w:rsidRPr="008F45CC" w:rsidRDefault="008F45CC" w:rsidP="00AD7E44">
      <w:pPr>
        <w:jc w:val="both"/>
        <w:rPr>
          <w:bCs/>
          <w:color w:val="000000"/>
          <w:shd w:val="clear" w:color="auto" w:fill="FFFFFF"/>
        </w:rPr>
      </w:pPr>
      <w:r w:rsidRPr="008F45CC">
        <w:rPr>
          <w:b/>
          <w:bCs/>
          <w:color w:val="000000"/>
          <w:shd w:val="clear" w:color="auto" w:fill="FFFFFF"/>
        </w:rPr>
        <w:t>Постникова Лариса Борисовна,</w:t>
      </w:r>
      <w:r>
        <w:rPr>
          <w:b/>
          <w:bCs/>
          <w:color w:val="000000"/>
          <w:shd w:val="clear" w:color="auto" w:fill="FFFFFF"/>
        </w:rPr>
        <w:t xml:space="preserve"> </w:t>
      </w:r>
      <w:r w:rsidRPr="008F45CC">
        <w:rPr>
          <w:bCs/>
          <w:color w:val="000000"/>
          <w:shd w:val="clear" w:color="auto" w:fill="FFFFFF"/>
        </w:rPr>
        <w:t>д.м.н., профессор, главный внештатный пульмонолог Министерства здравоохранения Нижегородской области, профессор кафедры внутренних болезней НижГМА (г. Нижний Новгород)</w:t>
      </w:r>
    </w:p>
    <w:p w14:paraId="16A0C34A" w14:textId="0E396A26" w:rsidR="004821FC" w:rsidRPr="008F45CC" w:rsidRDefault="008F45CC" w:rsidP="00AD7E44">
      <w:pPr>
        <w:jc w:val="both"/>
      </w:pPr>
      <w:r w:rsidRPr="008F45CC">
        <w:rPr>
          <w:b/>
        </w:rPr>
        <w:lastRenderedPageBreak/>
        <w:t xml:space="preserve">Григорьева Наталья Юрьевна, </w:t>
      </w:r>
      <w:r w:rsidRPr="008F45CC">
        <w:t>д.м.н., профессор кафедры факультетской и поликлинической терапии НижГМА (г. Нижний Новгород)</w:t>
      </w:r>
    </w:p>
    <w:p w14:paraId="4BA9F212" w14:textId="77777777" w:rsidR="008F45CC" w:rsidRPr="00E23514" w:rsidRDefault="008F45CC" w:rsidP="00AD7E4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46"/>
        <w:gridCol w:w="7797"/>
        <w:gridCol w:w="1031"/>
      </w:tblGrid>
      <w:tr w:rsidR="0057195C" w:rsidRPr="00E23514" w14:paraId="73C27416" w14:textId="77777777" w:rsidTr="00E60EF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09A17" w14:textId="77777777" w:rsidR="0057195C" w:rsidRPr="00E23514" w:rsidRDefault="0057195C" w:rsidP="0057195C">
            <w:r w:rsidRPr="00E23514"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44A3" w14:textId="521C70B6" w:rsidR="0057195C" w:rsidRPr="00E23514" w:rsidRDefault="0057195C" w:rsidP="005603C3">
            <w:r w:rsidRPr="00E23514">
              <w:t>10.40-</w:t>
            </w:r>
            <w:r w:rsidR="005603C3">
              <w:t>11</w:t>
            </w:r>
            <w:r w:rsidRPr="00E23514">
              <w:t>.</w:t>
            </w:r>
            <w:r w:rsidR="005603C3">
              <w:t>00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0AB6" w14:textId="08425513" w:rsidR="0057195C" w:rsidRPr="00447878" w:rsidRDefault="00447878" w:rsidP="005603C3">
            <w:r w:rsidRPr="00447878">
              <w:rPr>
                <w:b/>
                <w:color w:val="000000"/>
                <w:shd w:val="clear" w:color="auto" w:fill="FFFFFF"/>
              </w:rPr>
              <w:t>Выявление и коррекция нарушений углеводного обмена у больных ХОБЛ -</w:t>
            </w:r>
            <w:r w:rsidRPr="005603C3">
              <w:rPr>
                <w:b/>
                <w:color w:val="000000"/>
                <w:shd w:val="clear" w:color="auto" w:fill="FFFFFF"/>
              </w:rPr>
              <w:t xml:space="preserve"> взгляд </w:t>
            </w:r>
            <w:r w:rsidRPr="00447878">
              <w:rPr>
                <w:b/>
                <w:color w:val="000000"/>
                <w:shd w:val="clear" w:color="auto" w:fill="FFFFFF"/>
              </w:rPr>
              <w:t>эндокринолога.</w:t>
            </w:r>
            <w:r w:rsidRPr="00447878">
              <w:rPr>
                <w:color w:val="000000"/>
                <w:shd w:val="clear" w:color="auto" w:fill="FFFFFF"/>
              </w:rPr>
              <w:t xml:space="preserve"> Варварина Галина Николаевна</w:t>
            </w:r>
            <w:r w:rsidR="005603C3">
              <w:rPr>
                <w:color w:val="000000"/>
                <w:shd w:val="clear" w:color="auto" w:fill="FFFFFF"/>
              </w:rPr>
              <w:t>,</w:t>
            </w:r>
            <w:r w:rsidRPr="005603C3">
              <w:rPr>
                <w:color w:val="000000"/>
                <w:shd w:val="clear" w:color="auto" w:fill="FFFFFF"/>
              </w:rPr>
              <w:t xml:space="preserve"> д.м.н., профессор, заведующ</w:t>
            </w:r>
            <w:r w:rsidRPr="00447878">
              <w:rPr>
                <w:color w:val="000000"/>
                <w:shd w:val="clear" w:color="auto" w:fill="FFFFFF"/>
              </w:rPr>
              <w:t>ая</w:t>
            </w:r>
            <w:r w:rsidRPr="005603C3">
              <w:rPr>
                <w:color w:val="000000"/>
                <w:shd w:val="clear" w:color="auto" w:fill="FFFFFF"/>
              </w:rPr>
              <w:t xml:space="preserve"> кафедрой </w:t>
            </w:r>
            <w:r w:rsidRPr="00447878">
              <w:rPr>
                <w:color w:val="000000"/>
                <w:shd w:val="clear" w:color="auto" w:fill="FFFFFF"/>
              </w:rPr>
              <w:t xml:space="preserve">пропедевтики внутренних болезней </w:t>
            </w:r>
            <w:r w:rsidRPr="005603C3">
              <w:rPr>
                <w:color w:val="000000"/>
                <w:shd w:val="clear" w:color="auto" w:fill="FFFFFF"/>
              </w:rPr>
              <w:t>НижГМА</w:t>
            </w:r>
            <w:r w:rsidR="00C000E3" w:rsidRPr="005603C3">
              <w:rPr>
                <w:color w:val="000000"/>
                <w:shd w:val="clear" w:color="auto" w:fill="FFFFFF"/>
              </w:rPr>
              <w:t xml:space="preserve"> </w:t>
            </w:r>
            <w:r w:rsidR="005603C3">
              <w:rPr>
                <w:color w:val="000000"/>
              </w:rPr>
              <w:t>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9DEBA" w14:textId="675A2461" w:rsidR="0057195C" w:rsidRPr="00E23514" w:rsidRDefault="00447878" w:rsidP="0057195C">
            <w:r>
              <w:t>2</w:t>
            </w:r>
            <w:r w:rsidR="0057195C" w:rsidRPr="00E23514">
              <w:t>0 мин</w:t>
            </w:r>
            <w:r w:rsidR="00E60EF1">
              <w:t>.</w:t>
            </w:r>
          </w:p>
        </w:tc>
      </w:tr>
      <w:tr w:rsidR="0057195C" w:rsidRPr="00E23514" w14:paraId="648182DE" w14:textId="77777777" w:rsidTr="00E60EF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C6D20" w14:textId="77777777" w:rsidR="0057195C" w:rsidRPr="00E23514" w:rsidRDefault="0057195C" w:rsidP="0057195C">
            <w:r w:rsidRPr="00E23514">
              <w:t>2.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585C" w14:textId="3AD69D7B" w:rsidR="0057195C" w:rsidRPr="00E23514" w:rsidRDefault="005603C3" w:rsidP="005603C3">
            <w:r>
              <w:t>11</w:t>
            </w:r>
            <w:r w:rsidR="0057195C" w:rsidRPr="00E23514">
              <w:t>.</w:t>
            </w:r>
            <w:r>
              <w:t>00</w:t>
            </w:r>
            <w:r w:rsidR="0057195C" w:rsidRPr="00E23514">
              <w:t>-11.40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780B" w14:textId="09520450" w:rsidR="0057195C" w:rsidRPr="00E23514" w:rsidRDefault="0057195C" w:rsidP="00BB5EE0">
            <w:r w:rsidRPr="00E23514">
              <w:rPr>
                <w:b/>
                <w:color w:val="000000"/>
              </w:rPr>
              <w:t>Особенности ведения пациента с сопутствующей ХОБЛ на разных этапах с</w:t>
            </w:r>
            <w:r w:rsidR="008F45CC">
              <w:rPr>
                <w:b/>
                <w:color w:val="000000"/>
              </w:rPr>
              <w:t xml:space="preserve">ердечно-сосудистого континуума </w:t>
            </w:r>
            <w:r w:rsidRPr="00E23514">
              <w:rPr>
                <w:b/>
                <w:color w:val="000000"/>
              </w:rPr>
              <w:t>– взгляд кардиолога</w:t>
            </w:r>
            <w:r w:rsidRPr="00E23514">
              <w:rPr>
                <w:color w:val="000000"/>
              </w:rPr>
              <w:t xml:space="preserve">. </w:t>
            </w:r>
            <w:r w:rsidR="008F45CC" w:rsidRPr="008F45CC">
              <w:rPr>
                <w:color w:val="000000"/>
              </w:rPr>
              <w:t>Григорьева Наталья Юрьевна, д.м.н., профессор кафедры факультетской и поликлинической терапии НижГМА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627CB" w14:textId="16747403" w:rsidR="0057195C" w:rsidRPr="00E23514" w:rsidRDefault="00447878" w:rsidP="0057195C">
            <w:r>
              <w:t>4</w:t>
            </w:r>
            <w:r w:rsidR="0057195C" w:rsidRPr="00E23514">
              <w:t>0 мин</w:t>
            </w:r>
            <w:r w:rsidR="00E60EF1">
              <w:t>.</w:t>
            </w:r>
          </w:p>
        </w:tc>
      </w:tr>
      <w:tr w:rsidR="0057195C" w:rsidRPr="00E23514" w14:paraId="154B1D0C" w14:textId="77777777" w:rsidTr="00E60EF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5C9B" w14:textId="77777777" w:rsidR="0057195C" w:rsidRPr="00E23514" w:rsidRDefault="0057195C" w:rsidP="0057195C">
            <w:r w:rsidRPr="00E23514">
              <w:t>3.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9DF8" w14:textId="1DFC7D4C" w:rsidR="0057195C" w:rsidRPr="00E23514" w:rsidRDefault="0057195C" w:rsidP="0057195C">
            <w:r w:rsidRPr="00E23514">
              <w:t>11.40-12.10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1001" w14:textId="060F1DEE" w:rsidR="0057195C" w:rsidRPr="00E23514" w:rsidRDefault="0057195C" w:rsidP="00BB5EE0">
            <w:r w:rsidRPr="00E23514">
              <w:rPr>
                <w:b/>
                <w:color w:val="000000"/>
                <w:shd w:val="clear" w:color="auto" w:fill="FFFFFF"/>
              </w:rPr>
              <w:t xml:space="preserve">Неиспользованные возможности терапии пациентов с ХОБЛ с кардиоваскулярной патологией </w:t>
            </w:r>
            <w:r w:rsidRPr="00E23514">
              <w:rPr>
                <w:b/>
                <w:color w:val="000000"/>
              </w:rPr>
              <w:t>– взгляд пульмонолога</w:t>
            </w:r>
            <w:r w:rsidRPr="00E23514">
              <w:rPr>
                <w:color w:val="000000"/>
                <w:shd w:val="clear" w:color="auto" w:fill="FFFFFF"/>
              </w:rPr>
              <w:t xml:space="preserve">. </w:t>
            </w:r>
            <w:r w:rsidR="008F45CC" w:rsidRPr="008F45CC">
              <w:rPr>
                <w:color w:val="000000"/>
              </w:rPr>
              <w:t>Постникова Лариса Борисовна, д.м.н., профессор, главный внештатный пульмонолог М</w:t>
            </w:r>
            <w:r w:rsidR="0001217D">
              <w:rPr>
                <w:color w:val="000000"/>
              </w:rPr>
              <w:t>З</w:t>
            </w:r>
            <w:r w:rsidR="008F45CC" w:rsidRPr="008F45CC">
              <w:rPr>
                <w:color w:val="000000"/>
              </w:rPr>
              <w:t xml:space="preserve"> Нижегородской области, профессор кафедры внутренних болезней НижГМА (г. Нижний Новгород)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AD933" w14:textId="52C87D8F" w:rsidR="0057195C" w:rsidRPr="00E23514" w:rsidRDefault="0057195C" w:rsidP="0057195C">
            <w:r w:rsidRPr="00E23514">
              <w:t>30 мин</w:t>
            </w:r>
            <w:r w:rsidR="00E60EF1">
              <w:t>.</w:t>
            </w:r>
          </w:p>
        </w:tc>
      </w:tr>
    </w:tbl>
    <w:p w14:paraId="4503CB43" w14:textId="77777777" w:rsidR="008F45CC" w:rsidRDefault="008F45CC" w:rsidP="00AD7E44">
      <w:pPr>
        <w:jc w:val="center"/>
        <w:rPr>
          <w:b/>
        </w:rPr>
      </w:pPr>
    </w:p>
    <w:p w14:paraId="736880DC" w14:textId="5A32033A" w:rsidR="00AD7E44" w:rsidRPr="00E23514" w:rsidRDefault="00AD7E44" w:rsidP="00AD7E44">
      <w:pPr>
        <w:jc w:val="center"/>
        <w:rPr>
          <w:b/>
        </w:rPr>
      </w:pPr>
      <w:r w:rsidRPr="00E23514">
        <w:rPr>
          <w:b/>
        </w:rPr>
        <w:t>ПЕРЕРЫВ</w:t>
      </w:r>
      <w:r w:rsidR="007D4725">
        <w:rPr>
          <w:b/>
        </w:rPr>
        <w:t>. ОБЕД.</w:t>
      </w:r>
    </w:p>
    <w:p w14:paraId="5513A7AF" w14:textId="1BB82B24" w:rsidR="009919D1" w:rsidRPr="00E23514" w:rsidRDefault="00AD7E44" w:rsidP="00AD7E44">
      <w:pPr>
        <w:jc w:val="center"/>
        <w:rPr>
          <w:b/>
        </w:rPr>
      </w:pPr>
      <w:r w:rsidRPr="00E23514">
        <w:rPr>
          <w:b/>
        </w:rPr>
        <w:t>1</w:t>
      </w:r>
      <w:r w:rsidR="0057195C" w:rsidRPr="00E23514">
        <w:rPr>
          <w:b/>
        </w:rPr>
        <w:t>2.10-12</w:t>
      </w:r>
      <w:r w:rsidRPr="00E23514">
        <w:rPr>
          <w:b/>
        </w:rPr>
        <w:t>.</w:t>
      </w:r>
      <w:r w:rsidR="0057195C" w:rsidRPr="00E23514">
        <w:rPr>
          <w:b/>
        </w:rPr>
        <w:t>40</w:t>
      </w:r>
    </w:p>
    <w:p w14:paraId="6FB2C553" w14:textId="77777777" w:rsidR="008F45CC" w:rsidRDefault="008F45CC" w:rsidP="00B05F98">
      <w:pPr>
        <w:rPr>
          <w:shd w:val="clear" w:color="auto" w:fill="FFFFFF"/>
        </w:rPr>
      </w:pPr>
    </w:p>
    <w:p w14:paraId="555ADD1F" w14:textId="3976B81E" w:rsidR="00D75935" w:rsidRDefault="00BB7EF5" w:rsidP="00D75935">
      <w:pPr>
        <w:jc w:val="center"/>
        <w:rPr>
          <w:b/>
          <w:shd w:val="clear" w:color="auto" w:fill="FFFFFF"/>
        </w:rPr>
      </w:pPr>
      <w:r w:rsidRPr="005603C3">
        <w:rPr>
          <w:b/>
          <w:shd w:val="clear" w:color="auto" w:fill="FFFFFF"/>
        </w:rPr>
        <w:t xml:space="preserve">Авторская </w:t>
      </w:r>
      <w:r w:rsidR="00D75935">
        <w:rPr>
          <w:b/>
          <w:shd w:val="clear" w:color="auto" w:fill="FFFFFF"/>
        </w:rPr>
        <w:t>школа</w:t>
      </w:r>
      <w:r w:rsidR="00D75935" w:rsidRPr="00D75935">
        <w:rPr>
          <w:b/>
          <w:shd w:val="clear" w:color="auto" w:fill="FFFFFF"/>
        </w:rPr>
        <w:t>.</w:t>
      </w:r>
    </w:p>
    <w:p w14:paraId="57422C77" w14:textId="71B67965" w:rsidR="00D75935" w:rsidRDefault="00D75935" w:rsidP="00D75935">
      <w:pPr>
        <w:jc w:val="center"/>
        <w:rPr>
          <w:b/>
          <w:u w:val="single"/>
          <w:shd w:val="clear" w:color="auto" w:fill="FFFFFF"/>
        </w:rPr>
      </w:pPr>
      <w:r w:rsidRPr="00D75935">
        <w:rPr>
          <w:b/>
          <w:u w:val="single"/>
          <w:shd w:val="clear" w:color="auto" w:fill="FFFFFF"/>
        </w:rPr>
        <w:t>Основные этапы сердечно-сосудистого континуума: от АГ до ИБС. Что важно учесть в клинической практике?</w:t>
      </w:r>
    </w:p>
    <w:p w14:paraId="005BFF52" w14:textId="3B0690D6" w:rsidR="00D75935" w:rsidRPr="00D75935" w:rsidRDefault="00D75935" w:rsidP="00D75935">
      <w:pPr>
        <w:rPr>
          <w:shd w:val="clear" w:color="auto" w:fill="FFFFFF"/>
        </w:rPr>
      </w:pPr>
      <w:r w:rsidRPr="00D75935">
        <w:rPr>
          <w:b/>
          <w:shd w:val="clear" w:color="auto" w:fill="FFFFFF"/>
        </w:rPr>
        <w:t>Чернявская Татьяна Константиновна</w:t>
      </w:r>
      <w:r w:rsidRPr="00D75935">
        <w:rPr>
          <w:shd w:val="clear" w:color="auto" w:fill="FFFFFF"/>
        </w:rPr>
        <w:t xml:space="preserve">, </w:t>
      </w:r>
      <w:r w:rsidRPr="00D75935">
        <w:rPr>
          <w:color w:val="000000"/>
          <w:sz w:val="23"/>
          <w:szCs w:val="23"/>
          <w:shd w:val="clear" w:color="auto" w:fill="FFFFFF"/>
        </w:rPr>
        <w:t>к.м.н., доцент кафедры терапии и семейной медицины Московского государственного медико-стоматологического университета (г. Москва)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846"/>
        <w:gridCol w:w="7797"/>
        <w:gridCol w:w="992"/>
      </w:tblGrid>
      <w:tr w:rsidR="007752DA" w:rsidRPr="00E23514" w14:paraId="7E56576E" w14:textId="77777777" w:rsidTr="00B05F98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DD094" w14:textId="77777777" w:rsidR="007752DA" w:rsidRPr="00E23514" w:rsidRDefault="007752DA" w:rsidP="00B05F98">
            <w:r w:rsidRPr="00E23514">
              <w:t>1.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7633C" w14:textId="7A58ED3F" w:rsidR="007752DA" w:rsidRPr="00E23514" w:rsidRDefault="00BB7EF5" w:rsidP="00B05F98">
            <w:r w:rsidRPr="00E23514">
              <w:t>12</w:t>
            </w:r>
            <w:r w:rsidR="00B05F98" w:rsidRPr="00E23514">
              <w:t>.</w:t>
            </w:r>
            <w:r w:rsidRPr="00E23514">
              <w:t>40-14</w:t>
            </w:r>
            <w:r w:rsidR="00B05F98" w:rsidRPr="00E23514">
              <w:t>.</w:t>
            </w:r>
            <w:r w:rsidRPr="00E23514"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6A160" w14:textId="2B2E2217" w:rsidR="007752DA" w:rsidRPr="00E23514" w:rsidRDefault="00BB7EF5" w:rsidP="00D75935">
            <w:r w:rsidRPr="00D75935">
              <w:rPr>
                <w:b/>
                <w:shd w:val="clear" w:color="auto" w:fill="FFFFFF"/>
              </w:rPr>
              <w:t>Основные этапы сердечно-сосудистого континуума: от АГ до ИБС. Что важно учесть в клинической практике?</w:t>
            </w:r>
            <w:r w:rsidR="00D75935">
              <w:rPr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9E301" w14:textId="08463FE0" w:rsidR="007752DA" w:rsidRPr="00E23514" w:rsidRDefault="006B5634" w:rsidP="00B05F98">
            <w:r w:rsidRPr="00E23514">
              <w:t>9</w:t>
            </w:r>
            <w:r w:rsidR="007752DA" w:rsidRPr="00E23514">
              <w:t>0 мин</w:t>
            </w:r>
          </w:p>
        </w:tc>
      </w:tr>
    </w:tbl>
    <w:p w14:paraId="056F9511" w14:textId="653B77BD" w:rsidR="00B62B43" w:rsidRPr="00E23514" w:rsidRDefault="00B62B43" w:rsidP="006B561E"/>
    <w:sectPr w:rsidR="00B62B43" w:rsidRPr="00E23514" w:rsidSect="00E82912">
      <w:headerReference w:type="default" r:id="rId8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F72F0" w14:textId="77777777" w:rsidR="009F1863" w:rsidRDefault="009F1863" w:rsidP="00FA16F4">
      <w:r>
        <w:separator/>
      </w:r>
    </w:p>
  </w:endnote>
  <w:endnote w:type="continuationSeparator" w:id="0">
    <w:p w14:paraId="1C846C72" w14:textId="77777777" w:rsidR="009F1863" w:rsidRDefault="009F1863" w:rsidP="00FA16F4">
      <w:r>
        <w:continuationSeparator/>
      </w:r>
    </w:p>
  </w:endnote>
  <w:endnote w:type="continuationNotice" w:id="1">
    <w:p w14:paraId="1BBBD822" w14:textId="77777777" w:rsidR="009F1863" w:rsidRDefault="009F18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7830B" w14:textId="77777777" w:rsidR="009F1863" w:rsidRDefault="009F1863" w:rsidP="00FA16F4">
      <w:r>
        <w:separator/>
      </w:r>
    </w:p>
  </w:footnote>
  <w:footnote w:type="continuationSeparator" w:id="0">
    <w:p w14:paraId="12EE1322" w14:textId="77777777" w:rsidR="009F1863" w:rsidRDefault="009F1863" w:rsidP="00FA16F4">
      <w:r>
        <w:continuationSeparator/>
      </w:r>
    </w:p>
  </w:footnote>
  <w:footnote w:type="continuationNotice" w:id="1">
    <w:p w14:paraId="66C6F200" w14:textId="77777777" w:rsidR="009F1863" w:rsidRDefault="009F18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C68A" w14:textId="25B07680" w:rsidR="00D05CEC" w:rsidRPr="00776068" w:rsidRDefault="00D05CEC">
    <w:pPr>
      <w:pStyle w:val="af4"/>
      <w:rPr>
        <w:lang w:val="en-US"/>
      </w:rPr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D5121">
      <w:rPr>
        <w:b/>
        <w:noProof/>
      </w:rPr>
      <w:t>12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CD5121">
      <w:rPr>
        <w:b/>
        <w:noProof/>
      </w:rPr>
      <w:t>21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tab/>
    </w:r>
    <w:r>
      <w:rPr>
        <w:b/>
      </w:rPr>
      <w:tab/>
      <w:t>Версия 4 от 26.</w:t>
    </w:r>
    <w:r>
      <w:rPr>
        <w:b/>
        <w:lang w:val="en-US"/>
      </w:rPr>
      <w:t>01</w:t>
    </w:r>
    <w:r>
      <w:rPr>
        <w:b/>
      </w:rPr>
      <w:t>.201</w:t>
    </w:r>
    <w:r>
      <w:rPr>
        <w:b/>
        <w:lang w:val="en-US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4EB"/>
    <w:multiLevelType w:val="hybridMultilevel"/>
    <w:tmpl w:val="BDC8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563F"/>
    <w:multiLevelType w:val="hybridMultilevel"/>
    <w:tmpl w:val="59928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021B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0F2E7B16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" w15:restartNumberingAfterBreak="0">
    <w:nsid w:val="0FEA3D44"/>
    <w:multiLevelType w:val="multilevel"/>
    <w:tmpl w:val="4B94C2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1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10819A3"/>
    <w:multiLevelType w:val="hybridMultilevel"/>
    <w:tmpl w:val="9C68B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90B84"/>
    <w:multiLevelType w:val="hybridMultilevel"/>
    <w:tmpl w:val="308E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715D1"/>
    <w:multiLevelType w:val="hybridMultilevel"/>
    <w:tmpl w:val="B9F8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EC"/>
    <w:multiLevelType w:val="hybridMultilevel"/>
    <w:tmpl w:val="B256007C"/>
    <w:lvl w:ilvl="0" w:tplc="879AB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95DBB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1E7B1C69"/>
    <w:multiLevelType w:val="multilevel"/>
    <w:tmpl w:val="4E2A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965626"/>
    <w:multiLevelType w:val="hybridMultilevel"/>
    <w:tmpl w:val="65A03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7364B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94A90"/>
    <w:multiLevelType w:val="hybridMultilevel"/>
    <w:tmpl w:val="C2EEE112"/>
    <w:lvl w:ilvl="0" w:tplc="05B8B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85389C"/>
    <w:multiLevelType w:val="hybridMultilevel"/>
    <w:tmpl w:val="27A68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71439"/>
    <w:multiLevelType w:val="hybridMultilevel"/>
    <w:tmpl w:val="D4B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30667"/>
    <w:multiLevelType w:val="hybridMultilevel"/>
    <w:tmpl w:val="D3A2965C"/>
    <w:lvl w:ilvl="0" w:tplc="6ABC4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40EA5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E7D6FDC"/>
    <w:multiLevelType w:val="hybridMultilevel"/>
    <w:tmpl w:val="1E74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23B1F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931D7"/>
    <w:multiLevelType w:val="hybridMultilevel"/>
    <w:tmpl w:val="65027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C220D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4A183DA4"/>
    <w:multiLevelType w:val="hybridMultilevel"/>
    <w:tmpl w:val="0D5E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235F6"/>
    <w:multiLevelType w:val="hybridMultilevel"/>
    <w:tmpl w:val="7E9A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9628CA"/>
    <w:multiLevelType w:val="singleLevel"/>
    <w:tmpl w:val="4274E7C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5" w15:restartNumberingAfterBreak="0">
    <w:nsid w:val="5D3455FA"/>
    <w:multiLevelType w:val="hybridMultilevel"/>
    <w:tmpl w:val="FDC64ECA"/>
    <w:lvl w:ilvl="0" w:tplc="0F1A939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D6B59"/>
    <w:multiLevelType w:val="hybridMultilevel"/>
    <w:tmpl w:val="AF665374"/>
    <w:lvl w:ilvl="0" w:tplc="631484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03A4D"/>
    <w:multiLevelType w:val="hybridMultilevel"/>
    <w:tmpl w:val="B9B01CF8"/>
    <w:lvl w:ilvl="0" w:tplc="B3540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C11B0"/>
    <w:multiLevelType w:val="hybridMultilevel"/>
    <w:tmpl w:val="EA344B68"/>
    <w:lvl w:ilvl="0" w:tplc="5B7AC130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01A09"/>
    <w:multiLevelType w:val="hybridMultilevel"/>
    <w:tmpl w:val="DC7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C53F2"/>
    <w:multiLevelType w:val="hybridMultilevel"/>
    <w:tmpl w:val="B4526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14AC0"/>
    <w:multiLevelType w:val="hybridMultilevel"/>
    <w:tmpl w:val="BB962004"/>
    <w:lvl w:ilvl="0" w:tplc="C2AA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9120E5"/>
    <w:multiLevelType w:val="hybridMultilevel"/>
    <w:tmpl w:val="03009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4961"/>
    <w:multiLevelType w:val="hybridMultilevel"/>
    <w:tmpl w:val="52725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D478C"/>
    <w:multiLevelType w:val="hybridMultilevel"/>
    <w:tmpl w:val="D4B4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  <w:lvlOverride w:ilvl="0">
      <w:startOverride w:val="1"/>
    </w:lvlOverride>
  </w:num>
  <w:num w:numId="5">
    <w:abstractNumId w:val="24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1"/>
    <w:lvlOverride w:ilvl="0">
      <w:startOverride w:val="1"/>
    </w:lvlOverride>
  </w:num>
  <w:num w:numId="9">
    <w:abstractNumId w:val="17"/>
    <w:lvlOverride w:ilvl="0">
      <w:startOverride w:val="1"/>
    </w:lvlOverride>
  </w:num>
  <w:num w:numId="10">
    <w:abstractNumId w:val="13"/>
  </w:num>
  <w:num w:numId="11">
    <w:abstractNumId w:val="27"/>
  </w:num>
  <w:num w:numId="12">
    <w:abstractNumId w:val="33"/>
  </w:num>
  <w:num w:numId="13">
    <w:abstractNumId w:val="32"/>
  </w:num>
  <w:num w:numId="14">
    <w:abstractNumId w:val="31"/>
  </w:num>
  <w:num w:numId="15">
    <w:abstractNumId w:val="7"/>
  </w:num>
  <w:num w:numId="16">
    <w:abstractNumId w:val="15"/>
  </w:num>
  <w:num w:numId="17">
    <w:abstractNumId w:val="28"/>
  </w:num>
  <w:num w:numId="18">
    <w:abstractNumId w:val="34"/>
  </w:num>
  <w:num w:numId="19">
    <w:abstractNumId w:val="4"/>
  </w:num>
  <w:num w:numId="20">
    <w:abstractNumId w:val="16"/>
  </w:num>
  <w:num w:numId="21">
    <w:abstractNumId w:val="8"/>
  </w:num>
  <w:num w:numId="22">
    <w:abstractNumId w:val="29"/>
  </w:num>
  <w:num w:numId="23">
    <w:abstractNumId w:val="22"/>
  </w:num>
  <w:num w:numId="24">
    <w:abstractNumId w:val="23"/>
  </w:num>
  <w:num w:numId="25">
    <w:abstractNumId w:val="0"/>
  </w:num>
  <w:num w:numId="26">
    <w:abstractNumId w:val="11"/>
  </w:num>
  <w:num w:numId="27">
    <w:abstractNumId w:val="20"/>
  </w:num>
  <w:num w:numId="28">
    <w:abstractNumId w:val="2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25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84"/>
    <w:rsid w:val="0000064C"/>
    <w:rsid w:val="00000707"/>
    <w:rsid w:val="00000725"/>
    <w:rsid w:val="00001CCD"/>
    <w:rsid w:val="00004168"/>
    <w:rsid w:val="0000517E"/>
    <w:rsid w:val="000058B9"/>
    <w:rsid w:val="00007DE9"/>
    <w:rsid w:val="00010279"/>
    <w:rsid w:val="0001217D"/>
    <w:rsid w:val="00013715"/>
    <w:rsid w:val="000165BA"/>
    <w:rsid w:val="000178FF"/>
    <w:rsid w:val="000213DA"/>
    <w:rsid w:val="00021CD1"/>
    <w:rsid w:val="00022327"/>
    <w:rsid w:val="00023308"/>
    <w:rsid w:val="00024F55"/>
    <w:rsid w:val="0002535B"/>
    <w:rsid w:val="00025596"/>
    <w:rsid w:val="00025712"/>
    <w:rsid w:val="00025F19"/>
    <w:rsid w:val="00030B47"/>
    <w:rsid w:val="00031365"/>
    <w:rsid w:val="000316EE"/>
    <w:rsid w:val="000326F5"/>
    <w:rsid w:val="00032717"/>
    <w:rsid w:val="00033B14"/>
    <w:rsid w:val="0003487B"/>
    <w:rsid w:val="000365AD"/>
    <w:rsid w:val="00037C86"/>
    <w:rsid w:val="00041F0A"/>
    <w:rsid w:val="000438CB"/>
    <w:rsid w:val="0004411D"/>
    <w:rsid w:val="00044BB9"/>
    <w:rsid w:val="0005089A"/>
    <w:rsid w:val="00050CFD"/>
    <w:rsid w:val="000511AB"/>
    <w:rsid w:val="000532A7"/>
    <w:rsid w:val="0005548E"/>
    <w:rsid w:val="00056906"/>
    <w:rsid w:val="000575CD"/>
    <w:rsid w:val="0006199B"/>
    <w:rsid w:val="00062D89"/>
    <w:rsid w:val="00062FFC"/>
    <w:rsid w:val="000630D3"/>
    <w:rsid w:val="00065041"/>
    <w:rsid w:val="00065FC7"/>
    <w:rsid w:val="000661F3"/>
    <w:rsid w:val="00066BEF"/>
    <w:rsid w:val="00067729"/>
    <w:rsid w:val="00067739"/>
    <w:rsid w:val="00071435"/>
    <w:rsid w:val="0007157C"/>
    <w:rsid w:val="00071C43"/>
    <w:rsid w:val="00073ACF"/>
    <w:rsid w:val="00074D9E"/>
    <w:rsid w:val="00076213"/>
    <w:rsid w:val="000779D8"/>
    <w:rsid w:val="00077CD8"/>
    <w:rsid w:val="000804EB"/>
    <w:rsid w:val="00080A56"/>
    <w:rsid w:val="00081326"/>
    <w:rsid w:val="00081BA0"/>
    <w:rsid w:val="000833C1"/>
    <w:rsid w:val="00083BDA"/>
    <w:rsid w:val="000847B7"/>
    <w:rsid w:val="000867A5"/>
    <w:rsid w:val="00086C4E"/>
    <w:rsid w:val="00087705"/>
    <w:rsid w:val="00087B1A"/>
    <w:rsid w:val="0009025E"/>
    <w:rsid w:val="0009187F"/>
    <w:rsid w:val="00091F96"/>
    <w:rsid w:val="00093C0A"/>
    <w:rsid w:val="000964A3"/>
    <w:rsid w:val="000A78F0"/>
    <w:rsid w:val="000B3258"/>
    <w:rsid w:val="000B37E8"/>
    <w:rsid w:val="000B3AB1"/>
    <w:rsid w:val="000B4E34"/>
    <w:rsid w:val="000B5575"/>
    <w:rsid w:val="000B6817"/>
    <w:rsid w:val="000B726A"/>
    <w:rsid w:val="000C04C8"/>
    <w:rsid w:val="000C0BF2"/>
    <w:rsid w:val="000C2461"/>
    <w:rsid w:val="000C353A"/>
    <w:rsid w:val="000C3E82"/>
    <w:rsid w:val="000C6391"/>
    <w:rsid w:val="000C6F70"/>
    <w:rsid w:val="000D14D1"/>
    <w:rsid w:val="000D227D"/>
    <w:rsid w:val="000D415A"/>
    <w:rsid w:val="000D47A6"/>
    <w:rsid w:val="000D52F3"/>
    <w:rsid w:val="000D5BD8"/>
    <w:rsid w:val="000D6BDE"/>
    <w:rsid w:val="000D7211"/>
    <w:rsid w:val="000E0226"/>
    <w:rsid w:val="000E338F"/>
    <w:rsid w:val="000E4C59"/>
    <w:rsid w:val="000E50F3"/>
    <w:rsid w:val="000E547E"/>
    <w:rsid w:val="000E6484"/>
    <w:rsid w:val="000E7347"/>
    <w:rsid w:val="000E74FC"/>
    <w:rsid w:val="000F02CF"/>
    <w:rsid w:val="000F0593"/>
    <w:rsid w:val="000F3CA6"/>
    <w:rsid w:val="000F3DA0"/>
    <w:rsid w:val="000F3F84"/>
    <w:rsid w:val="000F544B"/>
    <w:rsid w:val="000F5513"/>
    <w:rsid w:val="000F5FBB"/>
    <w:rsid w:val="000F6A1A"/>
    <w:rsid w:val="001007C6"/>
    <w:rsid w:val="00105E6F"/>
    <w:rsid w:val="0010716A"/>
    <w:rsid w:val="00107333"/>
    <w:rsid w:val="0011246E"/>
    <w:rsid w:val="0011316C"/>
    <w:rsid w:val="00114101"/>
    <w:rsid w:val="00115E22"/>
    <w:rsid w:val="00116A85"/>
    <w:rsid w:val="00117E53"/>
    <w:rsid w:val="00120A7B"/>
    <w:rsid w:val="0012228B"/>
    <w:rsid w:val="00122B69"/>
    <w:rsid w:val="00123626"/>
    <w:rsid w:val="00123786"/>
    <w:rsid w:val="00126210"/>
    <w:rsid w:val="00126582"/>
    <w:rsid w:val="00126EE3"/>
    <w:rsid w:val="00127BCB"/>
    <w:rsid w:val="00131C9E"/>
    <w:rsid w:val="0013388E"/>
    <w:rsid w:val="00133F18"/>
    <w:rsid w:val="001354B7"/>
    <w:rsid w:val="00140DB1"/>
    <w:rsid w:val="00142023"/>
    <w:rsid w:val="00142235"/>
    <w:rsid w:val="001435CB"/>
    <w:rsid w:val="00146C22"/>
    <w:rsid w:val="00146D1E"/>
    <w:rsid w:val="001474E2"/>
    <w:rsid w:val="00147D48"/>
    <w:rsid w:val="00151C34"/>
    <w:rsid w:val="00152483"/>
    <w:rsid w:val="00153295"/>
    <w:rsid w:val="00155188"/>
    <w:rsid w:val="00160EF5"/>
    <w:rsid w:val="00161154"/>
    <w:rsid w:val="001616DB"/>
    <w:rsid w:val="001623E8"/>
    <w:rsid w:val="001639F9"/>
    <w:rsid w:val="001640FB"/>
    <w:rsid w:val="00165CF0"/>
    <w:rsid w:val="00167D88"/>
    <w:rsid w:val="00171265"/>
    <w:rsid w:val="00171491"/>
    <w:rsid w:val="00172998"/>
    <w:rsid w:val="00172D48"/>
    <w:rsid w:val="001742CC"/>
    <w:rsid w:val="0017617C"/>
    <w:rsid w:val="001819FD"/>
    <w:rsid w:val="0018319C"/>
    <w:rsid w:val="00186A9B"/>
    <w:rsid w:val="00190100"/>
    <w:rsid w:val="001903CE"/>
    <w:rsid w:val="001903F8"/>
    <w:rsid w:val="00190C2F"/>
    <w:rsid w:val="00193628"/>
    <w:rsid w:val="0019444B"/>
    <w:rsid w:val="00196953"/>
    <w:rsid w:val="00197F39"/>
    <w:rsid w:val="00197F7A"/>
    <w:rsid w:val="001A0242"/>
    <w:rsid w:val="001A0FAB"/>
    <w:rsid w:val="001A1293"/>
    <w:rsid w:val="001A5CB1"/>
    <w:rsid w:val="001A7899"/>
    <w:rsid w:val="001A7F7F"/>
    <w:rsid w:val="001B0D3C"/>
    <w:rsid w:val="001B134E"/>
    <w:rsid w:val="001B322C"/>
    <w:rsid w:val="001B3CB5"/>
    <w:rsid w:val="001B640C"/>
    <w:rsid w:val="001B659A"/>
    <w:rsid w:val="001B6A8D"/>
    <w:rsid w:val="001B721A"/>
    <w:rsid w:val="001B7811"/>
    <w:rsid w:val="001C1380"/>
    <w:rsid w:val="001C16BE"/>
    <w:rsid w:val="001C189F"/>
    <w:rsid w:val="001C3D06"/>
    <w:rsid w:val="001C3D3C"/>
    <w:rsid w:val="001C4E1A"/>
    <w:rsid w:val="001C5C1E"/>
    <w:rsid w:val="001C6E2A"/>
    <w:rsid w:val="001D0D59"/>
    <w:rsid w:val="001D0D65"/>
    <w:rsid w:val="001D13FA"/>
    <w:rsid w:val="001D169A"/>
    <w:rsid w:val="001D399D"/>
    <w:rsid w:val="001D39DB"/>
    <w:rsid w:val="001D3E6A"/>
    <w:rsid w:val="001D420A"/>
    <w:rsid w:val="001D49C0"/>
    <w:rsid w:val="001D4E57"/>
    <w:rsid w:val="001E177C"/>
    <w:rsid w:val="001E1EF4"/>
    <w:rsid w:val="001E3D80"/>
    <w:rsid w:val="001E44ED"/>
    <w:rsid w:val="001E4F95"/>
    <w:rsid w:val="001E5AB4"/>
    <w:rsid w:val="001E5EDC"/>
    <w:rsid w:val="001E743B"/>
    <w:rsid w:val="001F0E18"/>
    <w:rsid w:val="001F19F2"/>
    <w:rsid w:val="001F1F8F"/>
    <w:rsid w:val="001F5D5E"/>
    <w:rsid w:val="001F61BA"/>
    <w:rsid w:val="001F6429"/>
    <w:rsid w:val="001F6EAD"/>
    <w:rsid w:val="00200E03"/>
    <w:rsid w:val="002033C8"/>
    <w:rsid w:val="00203A83"/>
    <w:rsid w:val="00203CD3"/>
    <w:rsid w:val="00203E09"/>
    <w:rsid w:val="0020668F"/>
    <w:rsid w:val="00206B04"/>
    <w:rsid w:val="00213AF1"/>
    <w:rsid w:val="002141C8"/>
    <w:rsid w:val="00215A8A"/>
    <w:rsid w:val="00216C93"/>
    <w:rsid w:val="00217F45"/>
    <w:rsid w:val="00220432"/>
    <w:rsid w:val="00220775"/>
    <w:rsid w:val="00220A97"/>
    <w:rsid w:val="002214B1"/>
    <w:rsid w:val="00221F8C"/>
    <w:rsid w:val="00224D38"/>
    <w:rsid w:val="0022504A"/>
    <w:rsid w:val="00227E4F"/>
    <w:rsid w:val="002323E3"/>
    <w:rsid w:val="0023278D"/>
    <w:rsid w:val="00233AEB"/>
    <w:rsid w:val="00234A9A"/>
    <w:rsid w:val="00234F2B"/>
    <w:rsid w:val="00235235"/>
    <w:rsid w:val="00235A76"/>
    <w:rsid w:val="00235CE3"/>
    <w:rsid w:val="0023675A"/>
    <w:rsid w:val="00237769"/>
    <w:rsid w:val="00237E46"/>
    <w:rsid w:val="00241827"/>
    <w:rsid w:val="00242EA4"/>
    <w:rsid w:val="00243CB2"/>
    <w:rsid w:val="00244634"/>
    <w:rsid w:val="00244C70"/>
    <w:rsid w:val="00245508"/>
    <w:rsid w:val="00246125"/>
    <w:rsid w:val="00246C82"/>
    <w:rsid w:val="00247A5F"/>
    <w:rsid w:val="00250596"/>
    <w:rsid w:val="002508F3"/>
    <w:rsid w:val="00251FE0"/>
    <w:rsid w:val="00252BAE"/>
    <w:rsid w:val="002530ED"/>
    <w:rsid w:val="002533D6"/>
    <w:rsid w:val="00253BA8"/>
    <w:rsid w:val="0025422B"/>
    <w:rsid w:val="00255734"/>
    <w:rsid w:val="00256AF8"/>
    <w:rsid w:val="002571E5"/>
    <w:rsid w:val="00260E1E"/>
    <w:rsid w:val="00261455"/>
    <w:rsid w:val="0026223B"/>
    <w:rsid w:val="0026381B"/>
    <w:rsid w:val="00265FE8"/>
    <w:rsid w:val="0026605D"/>
    <w:rsid w:val="00266646"/>
    <w:rsid w:val="00266E8A"/>
    <w:rsid w:val="00267E45"/>
    <w:rsid w:val="00271123"/>
    <w:rsid w:val="00272E21"/>
    <w:rsid w:val="00275071"/>
    <w:rsid w:val="00275476"/>
    <w:rsid w:val="00275A62"/>
    <w:rsid w:val="00276424"/>
    <w:rsid w:val="00281877"/>
    <w:rsid w:val="00281D6F"/>
    <w:rsid w:val="00283CCF"/>
    <w:rsid w:val="00283E06"/>
    <w:rsid w:val="00286B57"/>
    <w:rsid w:val="002876B4"/>
    <w:rsid w:val="00292E57"/>
    <w:rsid w:val="00292FB0"/>
    <w:rsid w:val="002947CB"/>
    <w:rsid w:val="0029687B"/>
    <w:rsid w:val="00297EFC"/>
    <w:rsid w:val="002A0ABB"/>
    <w:rsid w:val="002A1BE2"/>
    <w:rsid w:val="002A30F1"/>
    <w:rsid w:val="002A32C8"/>
    <w:rsid w:val="002A3B42"/>
    <w:rsid w:val="002A3D00"/>
    <w:rsid w:val="002A4D74"/>
    <w:rsid w:val="002A5BAE"/>
    <w:rsid w:val="002A6061"/>
    <w:rsid w:val="002A702E"/>
    <w:rsid w:val="002B0AB6"/>
    <w:rsid w:val="002B1FF7"/>
    <w:rsid w:val="002B21E2"/>
    <w:rsid w:val="002B3A40"/>
    <w:rsid w:val="002B4DD8"/>
    <w:rsid w:val="002B63A9"/>
    <w:rsid w:val="002B6C9F"/>
    <w:rsid w:val="002C0506"/>
    <w:rsid w:val="002C1817"/>
    <w:rsid w:val="002C218F"/>
    <w:rsid w:val="002C3811"/>
    <w:rsid w:val="002C40A6"/>
    <w:rsid w:val="002C4F73"/>
    <w:rsid w:val="002C7D48"/>
    <w:rsid w:val="002D15C2"/>
    <w:rsid w:val="002D443D"/>
    <w:rsid w:val="002D48C4"/>
    <w:rsid w:val="002D4ABD"/>
    <w:rsid w:val="002D4F00"/>
    <w:rsid w:val="002D4F5F"/>
    <w:rsid w:val="002D5BE3"/>
    <w:rsid w:val="002D5D98"/>
    <w:rsid w:val="002E1412"/>
    <w:rsid w:val="002E1DEE"/>
    <w:rsid w:val="002E2EEC"/>
    <w:rsid w:val="002E4E6A"/>
    <w:rsid w:val="002F17D9"/>
    <w:rsid w:val="002F279E"/>
    <w:rsid w:val="002F30EF"/>
    <w:rsid w:val="002F3298"/>
    <w:rsid w:val="002F5220"/>
    <w:rsid w:val="002F5C3E"/>
    <w:rsid w:val="002F6CF9"/>
    <w:rsid w:val="00300213"/>
    <w:rsid w:val="00301F55"/>
    <w:rsid w:val="003046D4"/>
    <w:rsid w:val="00304F2B"/>
    <w:rsid w:val="00305DF3"/>
    <w:rsid w:val="00307356"/>
    <w:rsid w:val="00311016"/>
    <w:rsid w:val="00312CED"/>
    <w:rsid w:val="003136B4"/>
    <w:rsid w:val="00314684"/>
    <w:rsid w:val="00315CF0"/>
    <w:rsid w:val="003208E6"/>
    <w:rsid w:val="00322CC2"/>
    <w:rsid w:val="00322D7E"/>
    <w:rsid w:val="00322DFE"/>
    <w:rsid w:val="00322EDC"/>
    <w:rsid w:val="003244DE"/>
    <w:rsid w:val="0032518B"/>
    <w:rsid w:val="00325326"/>
    <w:rsid w:val="00325A4A"/>
    <w:rsid w:val="0032628B"/>
    <w:rsid w:val="0032679F"/>
    <w:rsid w:val="00326ACF"/>
    <w:rsid w:val="0033074C"/>
    <w:rsid w:val="00333512"/>
    <w:rsid w:val="0033407D"/>
    <w:rsid w:val="0033445E"/>
    <w:rsid w:val="00337B76"/>
    <w:rsid w:val="00337FCC"/>
    <w:rsid w:val="0034112E"/>
    <w:rsid w:val="003422C5"/>
    <w:rsid w:val="0034337C"/>
    <w:rsid w:val="003433C9"/>
    <w:rsid w:val="0034381D"/>
    <w:rsid w:val="00343AAF"/>
    <w:rsid w:val="00344B51"/>
    <w:rsid w:val="00344B61"/>
    <w:rsid w:val="00344CA7"/>
    <w:rsid w:val="003463F1"/>
    <w:rsid w:val="003467F2"/>
    <w:rsid w:val="00350051"/>
    <w:rsid w:val="003501D6"/>
    <w:rsid w:val="00350D03"/>
    <w:rsid w:val="0035153A"/>
    <w:rsid w:val="003526AF"/>
    <w:rsid w:val="003527F9"/>
    <w:rsid w:val="00352C95"/>
    <w:rsid w:val="00355A58"/>
    <w:rsid w:val="00356163"/>
    <w:rsid w:val="00356FEB"/>
    <w:rsid w:val="00357147"/>
    <w:rsid w:val="00357583"/>
    <w:rsid w:val="00357AA6"/>
    <w:rsid w:val="003626C0"/>
    <w:rsid w:val="00362CB9"/>
    <w:rsid w:val="003649B9"/>
    <w:rsid w:val="00364AB3"/>
    <w:rsid w:val="003664F6"/>
    <w:rsid w:val="003669BD"/>
    <w:rsid w:val="00366F54"/>
    <w:rsid w:val="003679AC"/>
    <w:rsid w:val="0037190D"/>
    <w:rsid w:val="00372830"/>
    <w:rsid w:val="00372FCE"/>
    <w:rsid w:val="00373E85"/>
    <w:rsid w:val="00375F96"/>
    <w:rsid w:val="00376AE8"/>
    <w:rsid w:val="0038118D"/>
    <w:rsid w:val="003819B8"/>
    <w:rsid w:val="0038380F"/>
    <w:rsid w:val="00384998"/>
    <w:rsid w:val="00384F24"/>
    <w:rsid w:val="00386AE6"/>
    <w:rsid w:val="00386ED6"/>
    <w:rsid w:val="00390CE3"/>
    <w:rsid w:val="00391569"/>
    <w:rsid w:val="003924B7"/>
    <w:rsid w:val="00393F36"/>
    <w:rsid w:val="0039414A"/>
    <w:rsid w:val="00394DBC"/>
    <w:rsid w:val="0039531B"/>
    <w:rsid w:val="003954AA"/>
    <w:rsid w:val="00396C4D"/>
    <w:rsid w:val="003A07A8"/>
    <w:rsid w:val="003A2E88"/>
    <w:rsid w:val="003A3C8B"/>
    <w:rsid w:val="003A4D71"/>
    <w:rsid w:val="003A5574"/>
    <w:rsid w:val="003A5C23"/>
    <w:rsid w:val="003B0636"/>
    <w:rsid w:val="003B116F"/>
    <w:rsid w:val="003B2F2F"/>
    <w:rsid w:val="003B3230"/>
    <w:rsid w:val="003B3D0E"/>
    <w:rsid w:val="003B5F7C"/>
    <w:rsid w:val="003B6761"/>
    <w:rsid w:val="003B71D2"/>
    <w:rsid w:val="003B7A26"/>
    <w:rsid w:val="003C0D40"/>
    <w:rsid w:val="003C1C57"/>
    <w:rsid w:val="003C27CF"/>
    <w:rsid w:val="003C29A3"/>
    <w:rsid w:val="003C3FB0"/>
    <w:rsid w:val="003C5217"/>
    <w:rsid w:val="003C5D22"/>
    <w:rsid w:val="003C6AB2"/>
    <w:rsid w:val="003C70B1"/>
    <w:rsid w:val="003D09A8"/>
    <w:rsid w:val="003D51E4"/>
    <w:rsid w:val="003D5E4D"/>
    <w:rsid w:val="003D62E1"/>
    <w:rsid w:val="003D6DD4"/>
    <w:rsid w:val="003D706D"/>
    <w:rsid w:val="003D71DB"/>
    <w:rsid w:val="003E042A"/>
    <w:rsid w:val="003E0729"/>
    <w:rsid w:val="003E2C30"/>
    <w:rsid w:val="003E31AA"/>
    <w:rsid w:val="003E5C76"/>
    <w:rsid w:val="003F1100"/>
    <w:rsid w:val="003F427E"/>
    <w:rsid w:val="003F5D6A"/>
    <w:rsid w:val="003F61F6"/>
    <w:rsid w:val="003F6841"/>
    <w:rsid w:val="003F71CC"/>
    <w:rsid w:val="00400A56"/>
    <w:rsid w:val="00400D79"/>
    <w:rsid w:val="004012A2"/>
    <w:rsid w:val="004029A6"/>
    <w:rsid w:val="00403195"/>
    <w:rsid w:val="00405266"/>
    <w:rsid w:val="00405A18"/>
    <w:rsid w:val="00405B4E"/>
    <w:rsid w:val="00407336"/>
    <w:rsid w:val="00410B6C"/>
    <w:rsid w:val="00411D07"/>
    <w:rsid w:val="004134A8"/>
    <w:rsid w:val="00413FAF"/>
    <w:rsid w:val="004140D3"/>
    <w:rsid w:val="00414C15"/>
    <w:rsid w:val="00416153"/>
    <w:rsid w:val="00416A14"/>
    <w:rsid w:val="0041760B"/>
    <w:rsid w:val="004208A0"/>
    <w:rsid w:val="00421879"/>
    <w:rsid w:val="00421B0A"/>
    <w:rsid w:val="00421F18"/>
    <w:rsid w:val="0042292D"/>
    <w:rsid w:val="00422BC7"/>
    <w:rsid w:val="0042453E"/>
    <w:rsid w:val="00425561"/>
    <w:rsid w:val="004257B5"/>
    <w:rsid w:val="0042617D"/>
    <w:rsid w:val="00426AC8"/>
    <w:rsid w:val="00431620"/>
    <w:rsid w:val="004317BA"/>
    <w:rsid w:val="00431D7D"/>
    <w:rsid w:val="00432520"/>
    <w:rsid w:val="00434828"/>
    <w:rsid w:val="00435039"/>
    <w:rsid w:val="0043552C"/>
    <w:rsid w:val="0043724E"/>
    <w:rsid w:val="0044159C"/>
    <w:rsid w:val="0044190E"/>
    <w:rsid w:val="00443ACE"/>
    <w:rsid w:val="00445420"/>
    <w:rsid w:val="004468D0"/>
    <w:rsid w:val="00447056"/>
    <w:rsid w:val="004470CD"/>
    <w:rsid w:val="00447878"/>
    <w:rsid w:val="004478FF"/>
    <w:rsid w:val="004516DF"/>
    <w:rsid w:val="00452F70"/>
    <w:rsid w:val="00453D57"/>
    <w:rsid w:val="00455336"/>
    <w:rsid w:val="00455D61"/>
    <w:rsid w:val="004611A0"/>
    <w:rsid w:val="00461AF1"/>
    <w:rsid w:val="00461F59"/>
    <w:rsid w:val="00462834"/>
    <w:rsid w:val="004652FD"/>
    <w:rsid w:val="004656C6"/>
    <w:rsid w:val="00465BF1"/>
    <w:rsid w:val="004672A2"/>
    <w:rsid w:val="00470697"/>
    <w:rsid w:val="00471EE0"/>
    <w:rsid w:val="00472BD1"/>
    <w:rsid w:val="00472C41"/>
    <w:rsid w:val="0047434E"/>
    <w:rsid w:val="00474695"/>
    <w:rsid w:val="00476E9D"/>
    <w:rsid w:val="004772AB"/>
    <w:rsid w:val="004803D6"/>
    <w:rsid w:val="0048180F"/>
    <w:rsid w:val="00481AF2"/>
    <w:rsid w:val="004821FC"/>
    <w:rsid w:val="00482487"/>
    <w:rsid w:val="00482524"/>
    <w:rsid w:val="00483944"/>
    <w:rsid w:val="00483F5C"/>
    <w:rsid w:val="00483FC6"/>
    <w:rsid w:val="00484BB2"/>
    <w:rsid w:val="004850CA"/>
    <w:rsid w:val="0048537F"/>
    <w:rsid w:val="00485C6A"/>
    <w:rsid w:val="004865B4"/>
    <w:rsid w:val="0048772E"/>
    <w:rsid w:val="0049114B"/>
    <w:rsid w:val="00494763"/>
    <w:rsid w:val="0049487E"/>
    <w:rsid w:val="00494EDB"/>
    <w:rsid w:val="00496BF5"/>
    <w:rsid w:val="004A0DF3"/>
    <w:rsid w:val="004A2659"/>
    <w:rsid w:val="004A3F95"/>
    <w:rsid w:val="004A57C3"/>
    <w:rsid w:val="004A62F4"/>
    <w:rsid w:val="004B00BC"/>
    <w:rsid w:val="004B3C3C"/>
    <w:rsid w:val="004B3D72"/>
    <w:rsid w:val="004B40A4"/>
    <w:rsid w:val="004B792C"/>
    <w:rsid w:val="004C0777"/>
    <w:rsid w:val="004C18E3"/>
    <w:rsid w:val="004C1B79"/>
    <w:rsid w:val="004C1DE9"/>
    <w:rsid w:val="004C1FBA"/>
    <w:rsid w:val="004C4854"/>
    <w:rsid w:val="004C4A10"/>
    <w:rsid w:val="004C4AB9"/>
    <w:rsid w:val="004C5754"/>
    <w:rsid w:val="004C590C"/>
    <w:rsid w:val="004C5E54"/>
    <w:rsid w:val="004C675F"/>
    <w:rsid w:val="004C6BE7"/>
    <w:rsid w:val="004C6F5A"/>
    <w:rsid w:val="004C703F"/>
    <w:rsid w:val="004C7AB0"/>
    <w:rsid w:val="004D6F4D"/>
    <w:rsid w:val="004D75F5"/>
    <w:rsid w:val="004D7C87"/>
    <w:rsid w:val="004E0BB6"/>
    <w:rsid w:val="004E341C"/>
    <w:rsid w:val="004E46A4"/>
    <w:rsid w:val="004E5EB7"/>
    <w:rsid w:val="004E69AF"/>
    <w:rsid w:val="004E7358"/>
    <w:rsid w:val="004F021E"/>
    <w:rsid w:val="004F1C48"/>
    <w:rsid w:val="004F2449"/>
    <w:rsid w:val="004F42F2"/>
    <w:rsid w:val="004F4F93"/>
    <w:rsid w:val="004F6C43"/>
    <w:rsid w:val="004F76C8"/>
    <w:rsid w:val="00500CE6"/>
    <w:rsid w:val="00500D53"/>
    <w:rsid w:val="00505722"/>
    <w:rsid w:val="0050631A"/>
    <w:rsid w:val="005064E2"/>
    <w:rsid w:val="0050707D"/>
    <w:rsid w:val="005074DF"/>
    <w:rsid w:val="005074FB"/>
    <w:rsid w:val="00507A80"/>
    <w:rsid w:val="00510F68"/>
    <w:rsid w:val="00511E81"/>
    <w:rsid w:val="0051299F"/>
    <w:rsid w:val="00513936"/>
    <w:rsid w:val="00513C4D"/>
    <w:rsid w:val="005140CE"/>
    <w:rsid w:val="0051425B"/>
    <w:rsid w:val="00514782"/>
    <w:rsid w:val="005157E2"/>
    <w:rsid w:val="00515871"/>
    <w:rsid w:val="0051598B"/>
    <w:rsid w:val="00516A99"/>
    <w:rsid w:val="00516F3D"/>
    <w:rsid w:val="0051705F"/>
    <w:rsid w:val="0052028D"/>
    <w:rsid w:val="00520EF5"/>
    <w:rsid w:val="005242CC"/>
    <w:rsid w:val="005277FA"/>
    <w:rsid w:val="0052794C"/>
    <w:rsid w:val="00532997"/>
    <w:rsid w:val="0053314A"/>
    <w:rsid w:val="0053413E"/>
    <w:rsid w:val="0053667B"/>
    <w:rsid w:val="005371F2"/>
    <w:rsid w:val="005377AA"/>
    <w:rsid w:val="00540F60"/>
    <w:rsid w:val="00541999"/>
    <w:rsid w:val="00545C07"/>
    <w:rsid w:val="0054762D"/>
    <w:rsid w:val="0054763C"/>
    <w:rsid w:val="005477F2"/>
    <w:rsid w:val="00547D34"/>
    <w:rsid w:val="00550049"/>
    <w:rsid w:val="005513BE"/>
    <w:rsid w:val="00551CF1"/>
    <w:rsid w:val="0055221E"/>
    <w:rsid w:val="0055259C"/>
    <w:rsid w:val="00552790"/>
    <w:rsid w:val="00552913"/>
    <w:rsid w:val="00556250"/>
    <w:rsid w:val="00557732"/>
    <w:rsid w:val="00557CC8"/>
    <w:rsid w:val="005603C3"/>
    <w:rsid w:val="00560FDB"/>
    <w:rsid w:val="00565CAE"/>
    <w:rsid w:val="0057093D"/>
    <w:rsid w:val="0057195C"/>
    <w:rsid w:val="0057543A"/>
    <w:rsid w:val="00580247"/>
    <w:rsid w:val="00581393"/>
    <w:rsid w:val="00584B16"/>
    <w:rsid w:val="00584D73"/>
    <w:rsid w:val="00587FFA"/>
    <w:rsid w:val="00591782"/>
    <w:rsid w:val="00591CFE"/>
    <w:rsid w:val="00592E6C"/>
    <w:rsid w:val="00593A15"/>
    <w:rsid w:val="00593BF7"/>
    <w:rsid w:val="00594494"/>
    <w:rsid w:val="0059455E"/>
    <w:rsid w:val="00595702"/>
    <w:rsid w:val="005A07D2"/>
    <w:rsid w:val="005A0CCD"/>
    <w:rsid w:val="005A0CDB"/>
    <w:rsid w:val="005A1588"/>
    <w:rsid w:val="005A6349"/>
    <w:rsid w:val="005A69FB"/>
    <w:rsid w:val="005B2209"/>
    <w:rsid w:val="005B2C3D"/>
    <w:rsid w:val="005B6428"/>
    <w:rsid w:val="005B6A84"/>
    <w:rsid w:val="005C2863"/>
    <w:rsid w:val="005C2B58"/>
    <w:rsid w:val="005C38B6"/>
    <w:rsid w:val="005C4ED8"/>
    <w:rsid w:val="005C5B0C"/>
    <w:rsid w:val="005C5F60"/>
    <w:rsid w:val="005C68FE"/>
    <w:rsid w:val="005C7A5E"/>
    <w:rsid w:val="005D0C01"/>
    <w:rsid w:val="005D13B3"/>
    <w:rsid w:val="005D1CBF"/>
    <w:rsid w:val="005D596E"/>
    <w:rsid w:val="005D61E6"/>
    <w:rsid w:val="005D67D0"/>
    <w:rsid w:val="005D6EF6"/>
    <w:rsid w:val="005D75B1"/>
    <w:rsid w:val="005D7AF4"/>
    <w:rsid w:val="005E0694"/>
    <w:rsid w:val="005E07B4"/>
    <w:rsid w:val="005E3F7B"/>
    <w:rsid w:val="005E6080"/>
    <w:rsid w:val="005F162F"/>
    <w:rsid w:val="005F260A"/>
    <w:rsid w:val="005F2912"/>
    <w:rsid w:val="005F3304"/>
    <w:rsid w:val="005F5B93"/>
    <w:rsid w:val="005F6B7A"/>
    <w:rsid w:val="006001AB"/>
    <w:rsid w:val="006005C5"/>
    <w:rsid w:val="006038B8"/>
    <w:rsid w:val="00603FE0"/>
    <w:rsid w:val="006061E2"/>
    <w:rsid w:val="00606E14"/>
    <w:rsid w:val="00610B3F"/>
    <w:rsid w:val="00610C86"/>
    <w:rsid w:val="0061213F"/>
    <w:rsid w:val="0061254B"/>
    <w:rsid w:val="00615148"/>
    <w:rsid w:val="006159E5"/>
    <w:rsid w:val="00616AA8"/>
    <w:rsid w:val="00616E9D"/>
    <w:rsid w:val="006173DB"/>
    <w:rsid w:val="00622A83"/>
    <w:rsid w:val="00622E76"/>
    <w:rsid w:val="0062384B"/>
    <w:rsid w:val="00626711"/>
    <w:rsid w:val="006277F8"/>
    <w:rsid w:val="00632233"/>
    <w:rsid w:val="00632350"/>
    <w:rsid w:val="0063302C"/>
    <w:rsid w:val="00634CEB"/>
    <w:rsid w:val="0063526F"/>
    <w:rsid w:val="00635738"/>
    <w:rsid w:val="00640AF9"/>
    <w:rsid w:val="00640BE8"/>
    <w:rsid w:val="00641299"/>
    <w:rsid w:val="00641741"/>
    <w:rsid w:val="00642D65"/>
    <w:rsid w:val="00643A08"/>
    <w:rsid w:val="00644931"/>
    <w:rsid w:val="00646658"/>
    <w:rsid w:val="006469C9"/>
    <w:rsid w:val="00647545"/>
    <w:rsid w:val="00650A1E"/>
    <w:rsid w:val="006517F6"/>
    <w:rsid w:val="006551AF"/>
    <w:rsid w:val="00656994"/>
    <w:rsid w:val="00657D64"/>
    <w:rsid w:val="00661196"/>
    <w:rsid w:val="0066382E"/>
    <w:rsid w:val="00663C03"/>
    <w:rsid w:val="0066620B"/>
    <w:rsid w:val="0066646C"/>
    <w:rsid w:val="00666548"/>
    <w:rsid w:val="00666684"/>
    <w:rsid w:val="00666B11"/>
    <w:rsid w:val="00667873"/>
    <w:rsid w:val="00667955"/>
    <w:rsid w:val="00670E6B"/>
    <w:rsid w:val="00670ED1"/>
    <w:rsid w:val="0067241E"/>
    <w:rsid w:val="00672834"/>
    <w:rsid w:val="006733A5"/>
    <w:rsid w:val="006739EC"/>
    <w:rsid w:val="00673A75"/>
    <w:rsid w:val="0067493B"/>
    <w:rsid w:val="00674D63"/>
    <w:rsid w:val="0067726B"/>
    <w:rsid w:val="006772DD"/>
    <w:rsid w:val="006808BD"/>
    <w:rsid w:val="0068133C"/>
    <w:rsid w:val="0068144A"/>
    <w:rsid w:val="00682C1C"/>
    <w:rsid w:val="00687393"/>
    <w:rsid w:val="006877FC"/>
    <w:rsid w:val="00687D4B"/>
    <w:rsid w:val="00691375"/>
    <w:rsid w:val="006921BC"/>
    <w:rsid w:val="00692CB9"/>
    <w:rsid w:val="00696453"/>
    <w:rsid w:val="006A0C6B"/>
    <w:rsid w:val="006A3F12"/>
    <w:rsid w:val="006A7016"/>
    <w:rsid w:val="006B0E5E"/>
    <w:rsid w:val="006B2832"/>
    <w:rsid w:val="006B3FEC"/>
    <w:rsid w:val="006B561E"/>
    <w:rsid w:val="006B5634"/>
    <w:rsid w:val="006B6B75"/>
    <w:rsid w:val="006B6F7F"/>
    <w:rsid w:val="006C00E0"/>
    <w:rsid w:val="006C01BE"/>
    <w:rsid w:val="006C452E"/>
    <w:rsid w:val="006C4A71"/>
    <w:rsid w:val="006C4BCA"/>
    <w:rsid w:val="006C5519"/>
    <w:rsid w:val="006C6015"/>
    <w:rsid w:val="006D0283"/>
    <w:rsid w:val="006D1AA6"/>
    <w:rsid w:val="006D3290"/>
    <w:rsid w:val="006D37EF"/>
    <w:rsid w:val="006D42A2"/>
    <w:rsid w:val="006D4545"/>
    <w:rsid w:val="006D6288"/>
    <w:rsid w:val="006D62C7"/>
    <w:rsid w:val="006D69CD"/>
    <w:rsid w:val="006D6BA1"/>
    <w:rsid w:val="006E10DA"/>
    <w:rsid w:val="006E1499"/>
    <w:rsid w:val="006E1D3E"/>
    <w:rsid w:val="006E2B0F"/>
    <w:rsid w:val="006E39DB"/>
    <w:rsid w:val="006E44ED"/>
    <w:rsid w:val="006E555D"/>
    <w:rsid w:val="006E70A1"/>
    <w:rsid w:val="006E79D7"/>
    <w:rsid w:val="006F098C"/>
    <w:rsid w:val="006F1258"/>
    <w:rsid w:val="006F125F"/>
    <w:rsid w:val="006F3C75"/>
    <w:rsid w:val="006F4EB7"/>
    <w:rsid w:val="006F6FC0"/>
    <w:rsid w:val="006F773B"/>
    <w:rsid w:val="00700E18"/>
    <w:rsid w:val="00701852"/>
    <w:rsid w:val="007030EF"/>
    <w:rsid w:val="0070745F"/>
    <w:rsid w:val="00712B15"/>
    <w:rsid w:val="007130F7"/>
    <w:rsid w:val="007161B5"/>
    <w:rsid w:val="00717642"/>
    <w:rsid w:val="00722A3E"/>
    <w:rsid w:val="0072334D"/>
    <w:rsid w:val="00723F4D"/>
    <w:rsid w:val="007245BC"/>
    <w:rsid w:val="00727227"/>
    <w:rsid w:val="00727FE5"/>
    <w:rsid w:val="007313D1"/>
    <w:rsid w:val="0073155F"/>
    <w:rsid w:val="007328A8"/>
    <w:rsid w:val="00734183"/>
    <w:rsid w:val="00736082"/>
    <w:rsid w:val="007360B8"/>
    <w:rsid w:val="007373E2"/>
    <w:rsid w:val="00737DA8"/>
    <w:rsid w:val="00741451"/>
    <w:rsid w:val="00741566"/>
    <w:rsid w:val="0074355F"/>
    <w:rsid w:val="00743E5A"/>
    <w:rsid w:val="00745898"/>
    <w:rsid w:val="007468C3"/>
    <w:rsid w:val="00746E13"/>
    <w:rsid w:val="00747213"/>
    <w:rsid w:val="007473B6"/>
    <w:rsid w:val="007473D3"/>
    <w:rsid w:val="007502A5"/>
    <w:rsid w:val="00750DD1"/>
    <w:rsid w:val="00751AF9"/>
    <w:rsid w:val="00751B83"/>
    <w:rsid w:val="00752E8D"/>
    <w:rsid w:val="00754263"/>
    <w:rsid w:val="007563E6"/>
    <w:rsid w:val="00756D00"/>
    <w:rsid w:val="00761366"/>
    <w:rsid w:val="007643F8"/>
    <w:rsid w:val="00764B43"/>
    <w:rsid w:val="00764F63"/>
    <w:rsid w:val="007659F9"/>
    <w:rsid w:val="00772853"/>
    <w:rsid w:val="00773414"/>
    <w:rsid w:val="0077383E"/>
    <w:rsid w:val="0077465A"/>
    <w:rsid w:val="00774B29"/>
    <w:rsid w:val="007752DA"/>
    <w:rsid w:val="0077556B"/>
    <w:rsid w:val="00775E46"/>
    <w:rsid w:val="00776068"/>
    <w:rsid w:val="007764A2"/>
    <w:rsid w:val="00777C6D"/>
    <w:rsid w:val="00777E7B"/>
    <w:rsid w:val="00784DA9"/>
    <w:rsid w:val="007850A5"/>
    <w:rsid w:val="0078708E"/>
    <w:rsid w:val="007901AE"/>
    <w:rsid w:val="007905B8"/>
    <w:rsid w:val="00791367"/>
    <w:rsid w:val="00791A30"/>
    <w:rsid w:val="00792506"/>
    <w:rsid w:val="00793104"/>
    <w:rsid w:val="007944E5"/>
    <w:rsid w:val="00795293"/>
    <w:rsid w:val="00797BFB"/>
    <w:rsid w:val="007A100A"/>
    <w:rsid w:val="007A11AC"/>
    <w:rsid w:val="007A2E1A"/>
    <w:rsid w:val="007A2E7D"/>
    <w:rsid w:val="007A4A72"/>
    <w:rsid w:val="007A4C6E"/>
    <w:rsid w:val="007A4ED0"/>
    <w:rsid w:val="007A54BD"/>
    <w:rsid w:val="007A5D1F"/>
    <w:rsid w:val="007A6076"/>
    <w:rsid w:val="007A626D"/>
    <w:rsid w:val="007A63DD"/>
    <w:rsid w:val="007A6D6C"/>
    <w:rsid w:val="007B04B7"/>
    <w:rsid w:val="007B0BE6"/>
    <w:rsid w:val="007B21B2"/>
    <w:rsid w:val="007B22C3"/>
    <w:rsid w:val="007B3AC2"/>
    <w:rsid w:val="007B4272"/>
    <w:rsid w:val="007B46DA"/>
    <w:rsid w:val="007B5DB4"/>
    <w:rsid w:val="007B5EA5"/>
    <w:rsid w:val="007B62F0"/>
    <w:rsid w:val="007B6BDB"/>
    <w:rsid w:val="007B771A"/>
    <w:rsid w:val="007B7963"/>
    <w:rsid w:val="007C2517"/>
    <w:rsid w:val="007C4D22"/>
    <w:rsid w:val="007C6B64"/>
    <w:rsid w:val="007C771B"/>
    <w:rsid w:val="007D02CE"/>
    <w:rsid w:val="007D0C8E"/>
    <w:rsid w:val="007D3772"/>
    <w:rsid w:val="007D3A10"/>
    <w:rsid w:val="007D4725"/>
    <w:rsid w:val="007D5335"/>
    <w:rsid w:val="007D5B84"/>
    <w:rsid w:val="007D5D65"/>
    <w:rsid w:val="007D6BB4"/>
    <w:rsid w:val="007E0199"/>
    <w:rsid w:val="007E04D6"/>
    <w:rsid w:val="007E13F8"/>
    <w:rsid w:val="007E3F61"/>
    <w:rsid w:val="007E5E0B"/>
    <w:rsid w:val="007E7AA3"/>
    <w:rsid w:val="007F0023"/>
    <w:rsid w:val="007F211D"/>
    <w:rsid w:val="007F47A2"/>
    <w:rsid w:val="007F4E36"/>
    <w:rsid w:val="007F775E"/>
    <w:rsid w:val="007F7910"/>
    <w:rsid w:val="00802DA7"/>
    <w:rsid w:val="00803421"/>
    <w:rsid w:val="0080419E"/>
    <w:rsid w:val="00804C17"/>
    <w:rsid w:val="00805540"/>
    <w:rsid w:val="00805B25"/>
    <w:rsid w:val="0080629F"/>
    <w:rsid w:val="008064C0"/>
    <w:rsid w:val="00807D6B"/>
    <w:rsid w:val="00810E26"/>
    <w:rsid w:val="008114F5"/>
    <w:rsid w:val="008152E2"/>
    <w:rsid w:val="00820F6F"/>
    <w:rsid w:val="008261E1"/>
    <w:rsid w:val="008277B3"/>
    <w:rsid w:val="008326FB"/>
    <w:rsid w:val="00832B98"/>
    <w:rsid w:val="0083356F"/>
    <w:rsid w:val="008341CC"/>
    <w:rsid w:val="00834525"/>
    <w:rsid w:val="00834A37"/>
    <w:rsid w:val="00834CF4"/>
    <w:rsid w:val="0083507A"/>
    <w:rsid w:val="00837D2F"/>
    <w:rsid w:val="00840CEE"/>
    <w:rsid w:val="008443D6"/>
    <w:rsid w:val="00844825"/>
    <w:rsid w:val="00845A15"/>
    <w:rsid w:val="00847008"/>
    <w:rsid w:val="0084746E"/>
    <w:rsid w:val="00850F3D"/>
    <w:rsid w:val="0085213F"/>
    <w:rsid w:val="008523C7"/>
    <w:rsid w:val="00854416"/>
    <w:rsid w:val="00854B01"/>
    <w:rsid w:val="00856102"/>
    <w:rsid w:val="008564D2"/>
    <w:rsid w:val="0086088E"/>
    <w:rsid w:val="00863D98"/>
    <w:rsid w:val="00863DAE"/>
    <w:rsid w:val="008644B4"/>
    <w:rsid w:val="00864DA2"/>
    <w:rsid w:val="008653F7"/>
    <w:rsid w:val="00866036"/>
    <w:rsid w:val="008660E0"/>
    <w:rsid w:val="00867E12"/>
    <w:rsid w:val="00871369"/>
    <w:rsid w:val="008714B5"/>
    <w:rsid w:val="008716CC"/>
    <w:rsid w:val="00871B18"/>
    <w:rsid w:val="00872C99"/>
    <w:rsid w:val="00873638"/>
    <w:rsid w:val="00873F27"/>
    <w:rsid w:val="00874A22"/>
    <w:rsid w:val="00874C88"/>
    <w:rsid w:val="00880AAC"/>
    <w:rsid w:val="008812FF"/>
    <w:rsid w:val="008816CD"/>
    <w:rsid w:val="00881DA7"/>
    <w:rsid w:val="008830AC"/>
    <w:rsid w:val="00883332"/>
    <w:rsid w:val="00885717"/>
    <w:rsid w:val="00886303"/>
    <w:rsid w:val="0088699B"/>
    <w:rsid w:val="00886F35"/>
    <w:rsid w:val="0089236C"/>
    <w:rsid w:val="00892CB6"/>
    <w:rsid w:val="00893FBB"/>
    <w:rsid w:val="00894D70"/>
    <w:rsid w:val="00897644"/>
    <w:rsid w:val="008A1576"/>
    <w:rsid w:val="008A21B2"/>
    <w:rsid w:val="008A49C6"/>
    <w:rsid w:val="008A4E3B"/>
    <w:rsid w:val="008A4FE7"/>
    <w:rsid w:val="008A544F"/>
    <w:rsid w:val="008A56C4"/>
    <w:rsid w:val="008A624C"/>
    <w:rsid w:val="008A73D5"/>
    <w:rsid w:val="008A7987"/>
    <w:rsid w:val="008B0AA3"/>
    <w:rsid w:val="008B0CD0"/>
    <w:rsid w:val="008B1A7C"/>
    <w:rsid w:val="008B2654"/>
    <w:rsid w:val="008B2FD4"/>
    <w:rsid w:val="008B457C"/>
    <w:rsid w:val="008B5B47"/>
    <w:rsid w:val="008B7771"/>
    <w:rsid w:val="008C0585"/>
    <w:rsid w:val="008C19F4"/>
    <w:rsid w:val="008C3EAE"/>
    <w:rsid w:val="008C587E"/>
    <w:rsid w:val="008C6796"/>
    <w:rsid w:val="008C7446"/>
    <w:rsid w:val="008D12DF"/>
    <w:rsid w:val="008D211D"/>
    <w:rsid w:val="008D43CA"/>
    <w:rsid w:val="008D4673"/>
    <w:rsid w:val="008D758C"/>
    <w:rsid w:val="008E1C26"/>
    <w:rsid w:val="008E2030"/>
    <w:rsid w:val="008E6180"/>
    <w:rsid w:val="008E6728"/>
    <w:rsid w:val="008E7D26"/>
    <w:rsid w:val="008F091A"/>
    <w:rsid w:val="008F13A7"/>
    <w:rsid w:val="008F189B"/>
    <w:rsid w:val="008F1999"/>
    <w:rsid w:val="008F19A0"/>
    <w:rsid w:val="008F25C4"/>
    <w:rsid w:val="008F30AE"/>
    <w:rsid w:val="008F39DB"/>
    <w:rsid w:val="008F45CC"/>
    <w:rsid w:val="008F4B99"/>
    <w:rsid w:val="008F72BF"/>
    <w:rsid w:val="0090096C"/>
    <w:rsid w:val="009015EF"/>
    <w:rsid w:val="00901955"/>
    <w:rsid w:val="00901DFA"/>
    <w:rsid w:val="00903E19"/>
    <w:rsid w:val="0090540F"/>
    <w:rsid w:val="00906B24"/>
    <w:rsid w:val="00906CF3"/>
    <w:rsid w:val="009113D5"/>
    <w:rsid w:val="009118A5"/>
    <w:rsid w:val="00914BD5"/>
    <w:rsid w:val="00915DF9"/>
    <w:rsid w:val="009200DF"/>
    <w:rsid w:val="0092011D"/>
    <w:rsid w:val="009205BA"/>
    <w:rsid w:val="00920ECD"/>
    <w:rsid w:val="00921095"/>
    <w:rsid w:val="009214FD"/>
    <w:rsid w:val="00924939"/>
    <w:rsid w:val="00924C9C"/>
    <w:rsid w:val="00926C96"/>
    <w:rsid w:val="00927281"/>
    <w:rsid w:val="00930525"/>
    <w:rsid w:val="0093096C"/>
    <w:rsid w:val="009309BD"/>
    <w:rsid w:val="009316C7"/>
    <w:rsid w:val="00931BDF"/>
    <w:rsid w:val="00933485"/>
    <w:rsid w:val="00933A16"/>
    <w:rsid w:val="00933E43"/>
    <w:rsid w:val="009353CF"/>
    <w:rsid w:val="00935887"/>
    <w:rsid w:val="00936159"/>
    <w:rsid w:val="00937BC3"/>
    <w:rsid w:val="009407CD"/>
    <w:rsid w:val="00940E46"/>
    <w:rsid w:val="00942049"/>
    <w:rsid w:val="00942B21"/>
    <w:rsid w:val="00943A36"/>
    <w:rsid w:val="00946481"/>
    <w:rsid w:val="009479D6"/>
    <w:rsid w:val="00952FE9"/>
    <w:rsid w:val="009537FC"/>
    <w:rsid w:val="009551BF"/>
    <w:rsid w:val="0095558C"/>
    <w:rsid w:val="0095730B"/>
    <w:rsid w:val="00957837"/>
    <w:rsid w:val="00957C31"/>
    <w:rsid w:val="009607E0"/>
    <w:rsid w:val="00960ADC"/>
    <w:rsid w:val="00960F80"/>
    <w:rsid w:val="00965FB4"/>
    <w:rsid w:val="00967A95"/>
    <w:rsid w:val="009709E6"/>
    <w:rsid w:val="00971128"/>
    <w:rsid w:val="0097449B"/>
    <w:rsid w:val="00974B20"/>
    <w:rsid w:val="00975401"/>
    <w:rsid w:val="00975FD8"/>
    <w:rsid w:val="00976877"/>
    <w:rsid w:val="009769F8"/>
    <w:rsid w:val="009802D0"/>
    <w:rsid w:val="009829CB"/>
    <w:rsid w:val="0098499B"/>
    <w:rsid w:val="009861D3"/>
    <w:rsid w:val="00986683"/>
    <w:rsid w:val="00986FB8"/>
    <w:rsid w:val="00987E36"/>
    <w:rsid w:val="0099026A"/>
    <w:rsid w:val="00990348"/>
    <w:rsid w:val="0099069B"/>
    <w:rsid w:val="00990AD7"/>
    <w:rsid w:val="009919D1"/>
    <w:rsid w:val="00991C24"/>
    <w:rsid w:val="009929FA"/>
    <w:rsid w:val="00992A6B"/>
    <w:rsid w:val="00994D2F"/>
    <w:rsid w:val="0099504E"/>
    <w:rsid w:val="0099598D"/>
    <w:rsid w:val="00997701"/>
    <w:rsid w:val="00997BC3"/>
    <w:rsid w:val="009A070D"/>
    <w:rsid w:val="009A0FD0"/>
    <w:rsid w:val="009A1FEA"/>
    <w:rsid w:val="009A444D"/>
    <w:rsid w:val="009A451B"/>
    <w:rsid w:val="009A545C"/>
    <w:rsid w:val="009B0737"/>
    <w:rsid w:val="009B0D8B"/>
    <w:rsid w:val="009B109B"/>
    <w:rsid w:val="009B2A7E"/>
    <w:rsid w:val="009B2E0A"/>
    <w:rsid w:val="009B4AFC"/>
    <w:rsid w:val="009B5656"/>
    <w:rsid w:val="009B58E7"/>
    <w:rsid w:val="009B6BB1"/>
    <w:rsid w:val="009C0253"/>
    <w:rsid w:val="009C0874"/>
    <w:rsid w:val="009C0D9E"/>
    <w:rsid w:val="009C1F73"/>
    <w:rsid w:val="009C3E51"/>
    <w:rsid w:val="009C3F60"/>
    <w:rsid w:val="009C4301"/>
    <w:rsid w:val="009C49C1"/>
    <w:rsid w:val="009C4B1C"/>
    <w:rsid w:val="009C4D76"/>
    <w:rsid w:val="009C5711"/>
    <w:rsid w:val="009C785E"/>
    <w:rsid w:val="009C7C7A"/>
    <w:rsid w:val="009D1B8B"/>
    <w:rsid w:val="009D33AC"/>
    <w:rsid w:val="009D3B81"/>
    <w:rsid w:val="009D432F"/>
    <w:rsid w:val="009D5CAF"/>
    <w:rsid w:val="009D6345"/>
    <w:rsid w:val="009E11B8"/>
    <w:rsid w:val="009E2CA4"/>
    <w:rsid w:val="009E4EBE"/>
    <w:rsid w:val="009E6E96"/>
    <w:rsid w:val="009E771D"/>
    <w:rsid w:val="009E7D5B"/>
    <w:rsid w:val="009F09DB"/>
    <w:rsid w:val="009F1863"/>
    <w:rsid w:val="009F23E2"/>
    <w:rsid w:val="009F479F"/>
    <w:rsid w:val="009F4EDF"/>
    <w:rsid w:val="009F66DF"/>
    <w:rsid w:val="009F7291"/>
    <w:rsid w:val="00A006E5"/>
    <w:rsid w:val="00A00A6F"/>
    <w:rsid w:val="00A01B2D"/>
    <w:rsid w:val="00A05B04"/>
    <w:rsid w:val="00A1329E"/>
    <w:rsid w:val="00A167CA"/>
    <w:rsid w:val="00A207DF"/>
    <w:rsid w:val="00A21B50"/>
    <w:rsid w:val="00A22C73"/>
    <w:rsid w:val="00A232AC"/>
    <w:rsid w:val="00A24B32"/>
    <w:rsid w:val="00A254FA"/>
    <w:rsid w:val="00A25646"/>
    <w:rsid w:val="00A27B76"/>
    <w:rsid w:val="00A27EA2"/>
    <w:rsid w:val="00A305AE"/>
    <w:rsid w:val="00A3095C"/>
    <w:rsid w:val="00A31FB2"/>
    <w:rsid w:val="00A32094"/>
    <w:rsid w:val="00A34FB2"/>
    <w:rsid w:val="00A35444"/>
    <w:rsid w:val="00A37828"/>
    <w:rsid w:val="00A40745"/>
    <w:rsid w:val="00A41205"/>
    <w:rsid w:val="00A426DD"/>
    <w:rsid w:val="00A449F8"/>
    <w:rsid w:val="00A45D7C"/>
    <w:rsid w:val="00A46241"/>
    <w:rsid w:val="00A512A7"/>
    <w:rsid w:val="00A51432"/>
    <w:rsid w:val="00A5291A"/>
    <w:rsid w:val="00A5435D"/>
    <w:rsid w:val="00A547C0"/>
    <w:rsid w:val="00A55FE8"/>
    <w:rsid w:val="00A57DA1"/>
    <w:rsid w:val="00A6028B"/>
    <w:rsid w:val="00A60BBF"/>
    <w:rsid w:val="00A60C50"/>
    <w:rsid w:val="00A61524"/>
    <w:rsid w:val="00A61B99"/>
    <w:rsid w:val="00A62EE9"/>
    <w:rsid w:val="00A6398B"/>
    <w:rsid w:val="00A66B85"/>
    <w:rsid w:val="00A70A1F"/>
    <w:rsid w:val="00A71C54"/>
    <w:rsid w:val="00A74F5B"/>
    <w:rsid w:val="00A76BBC"/>
    <w:rsid w:val="00A77D7A"/>
    <w:rsid w:val="00A81342"/>
    <w:rsid w:val="00A813D0"/>
    <w:rsid w:val="00A8155D"/>
    <w:rsid w:val="00A819F7"/>
    <w:rsid w:val="00A85546"/>
    <w:rsid w:val="00A86D27"/>
    <w:rsid w:val="00A87F5B"/>
    <w:rsid w:val="00A9097C"/>
    <w:rsid w:val="00A934E9"/>
    <w:rsid w:val="00A94ACE"/>
    <w:rsid w:val="00A96B3B"/>
    <w:rsid w:val="00A96D05"/>
    <w:rsid w:val="00AA120B"/>
    <w:rsid w:val="00AA29CD"/>
    <w:rsid w:val="00AA2AA8"/>
    <w:rsid w:val="00AA4318"/>
    <w:rsid w:val="00AA4ACE"/>
    <w:rsid w:val="00AA56B4"/>
    <w:rsid w:val="00AA5742"/>
    <w:rsid w:val="00AB2BEA"/>
    <w:rsid w:val="00AB3A4E"/>
    <w:rsid w:val="00AB4DE4"/>
    <w:rsid w:val="00AB5685"/>
    <w:rsid w:val="00AB6930"/>
    <w:rsid w:val="00AB767B"/>
    <w:rsid w:val="00AC02FA"/>
    <w:rsid w:val="00AC0C5A"/>
    <w:rsid w:val="00AC174F"/>
    <w:rsid w:val="00AC18B4"/>
    <w:rsid w:val="00AC1AD3"/>
    <w:rsid w:val="00AC5AE2"/>
    <w:rsid w:val="00AC5AEB"/>
    <w:rsid w:val="00AC60C9"/>
    <w:rsid w:val="00AC63CB"/>
    <w:rsid w:val="00AC7938"/>
    <w:rsid w:val="00AD176B"/>
    <w:rsid w:val="00AD3472"/>
    <w:rsid w:val="00AD3D5E"/>
    <w:rsid w:val="00AD4443"/>
    <w:rsid w:val="00AD5030"/>
    <w:rsid w:val="00AD51A6"/>
    <w:rsid w:val="00AD5796"/>
    <w:rsid w:val="00AD589F"/>
    <w:rsid w:val="00AD7E44"/>
    <w:rsid w:val="00AE2AE3"/>
    <w:rsid w:val="00AE3519"/>
    <w:rsid w:val="00AE3763"/>
    <w:rsid w:val="00AE5C0B"/>
    <w:rsid w:val="00AE7389"/>
    <w:rsid w:val="00AE7836"/>
    <w:rsid w:val="00AE7951"/>
    <w:rsid w:val="00AF002E"/>
    <w:rsid w:val="00AF2152"/>
    <w:rsid w:val="00AF2DC3"/>
    <w:rsid w:val="00AF3F78"/>
    <w:rsid w:val="00AF59D7"/>
    <w:rsid w:val="00AF5C55"/>
    <w:rsid w:val="00AF6F98"/>
    <w:rsid w:val="00B00FBB"/>
    <w:rsid w:val="00B02FB2"/>
    <w:rsid w:val="00B03764"/>
    <w:rsid w:val="00B04887"/>
    <w:rsid w:val="00B04CF2"/>
    <w:rsid w:val="00B0542D"/>
    <w:rsid w:val="00B0544C"/>
    <w:rsid w:val="00B05F98"/>
    <w:rsid w:val="00B07CFE"/>
    <w:rsid w:val="00B11B66"/>
    <w:rsid w:val="00B12B5B"/>
    <w:rsid w:val="00B12EE8"/>
    <w:rsid w:val="00B132A5"/>
    <w:rsid w:val="00B14419"/>
    <w:rsid w:val="00B147FE"/>
    <w:rsid w:val="00B17173"/>
    <w:rsid w:val="00B209BC"/>
    <w:rsid w:val="00B21371"/>
    <w:rsid w:val="00B2149A"/>
    <w:rsid w:val="00B22888"/>
    <w:rsid w:val="00B2342A"/>
    <w:rsid w:val="00B242F7"/>
    <w:rsid w:val="00B244A4"/>
    <w:rsid w:val="00B265FF"/>
    <w:rsid w:val="00B27720"/>
    <w:rsid w:val="00B302EF"/>
    <w:rsid w:val="00B30929"/>
    <w:rsid w:val="00B309F8"/>
    <w:rsid w:val="00B32544"/>
    <w:rsid w:val="00B336CB"/>
    <w:rsid w:val="00B343F8"/>
    <w:rsid w:val="00B34693"/>
    <w:rsid w:val="00B3512B"/>
    <w:rsid w:val="00B36631"/>
    <w:rsid w:val="00B37DBE"/>
    <w:rsid w:val="00B409FD"/>
    <w:rsid w:val="00B4329D"/>
    <w:rsid w:val="00B435A6"/>
    <w:rsid w:val="00B43E7E"/>
    <w:rsid w:val="00B4400B"/>
    <w:rsid w:val="00B4422E"/>
    <w:rsid w:val="00B4463E"/>
    <w:rsid w:val="00B46D1F"/>
    <w:rsid w:val="00B50765"/>
    <w:rsid w:val="00B50A5F"/>
    <w:rsid w:val="00B50BCD"/>
    <w:rsid w:val="00B513DE"/>
    <w:rsid w:val="00B51E69"/>
    <w:rsid w:val="00B52CBB"/>
    <w:rsid w:val="00B53B83"/>
    <w:rsid w:val="00B55236"/>
    <w:rsid w:val="00B57117"/>
    <w:rsid w:val="00B57725"/>
    <w:rsid w:val="00B57C5B"/>
    <w:rsid w:val="00B611E7"/>
    <w:rsid w:val="00B61B26"/>
    <w:rsid w:val="00B62B43"/>
    <w:rsid w:val="00B633BD"/>
    <w:rsid w:val="00B634ED"/>
    <w:rsid w:val="00B63814"/>
    <w:rsid w:val="00B63BD5"/>
    <w:rsid w:val="00B63DB5"/>
    <w:rsid w:val="00B63F8A"/>
    <w:rsid w:val="00B658A3"/>
    <w:rsid w:val="00B7136A"/>
    <w:rsid w:val="00B728D4"/>
    <w:rsid w:val="00B76675"/>
    <w:rsid w:val="00B77130"/>
    <w:rsid w:val="00B77A65"/>
    <w:rsid w:val="00B81A9C"/>
    <w:rsid w:val="00B81DF7"/>
    <w:rsid w:val="00B8210D"/>
    <w:rsid w:val="00B8307D"/>
    <w:rsid w:val="00B85131"/>
    <w:rsid w:val="00B853C9"/>
    <w:rsid w:val="00B8735F"/>
    <w:rsid w:val="00B877E4"/>
    <w:rsid w:val="00B92593"/>
    <w:rsid w:val="00B9333B"/>
    <w:rsid w:val="00B95FEF"/>
    <w:rsid w:val="00B978B1"/>
    <w:rsid w:val="00B9792E"/>
    <w:rsid w:val="00B97DE1"/>
    <w:rsid w:val="00BA0016"/>
    <w:rsid w:val="00BA0137"/>
    <w:rsid w:val="00BA3E89"/>
    <w:rsid w:val="00BA64E4"/>
    <w:rsid w:val="00BA67B2"/>
    <w:rsid w:val="00BB1526"/>
    <w:rsid w:val="00BB1FB0"/>
    <w:rsid w:val="00BB5EE0"/>
    <w:rsid w:val="00BB77A3"/>
    <w:rsid w:val="00BB7896"/>
    <w:rsid w:val="00BB7EF5"/>
    <w:rsid w:val="00BC0CB8"/>
    <w:rsid w:val="00BC1092"/>
    <w:rsid w:val="00BC1278"/>
    <w:rsid w:val="00BC17E0"/>
    <w:rsid w:val="00BC24B5"/>
    <w:rsid w:val="00BC2ECC"/>
    <w:rsid w:val="00BC2FA9"/>
    <w:rsid w:val="00BC35B9"/>
    <w:rsid w:val="00BC3B0D"/>
    <w:rsid w:val="00BC3F54"/>
    <w:rsid w:val="00BC4277"/>
    <w:rsid w:val="00BC43E5"/>
    <w:rsid w:val="00BD0145"/>
    <w:rsid w:val="00BD3507"/>
    <w:rsid w:val="00BD533F"/>
    <w:rsid w:val="00BD56ED"/>
    <w:rsid w:val="00BD582B"/>
    <w:rsid w:val="00BD62FA"/>
    <w:rsid w:val="00BD6B05"/>
    <w:rsid w:val="00BE119F"/>
    <w:rsid w:val="00BE538A"/>
    <w:rsid w:val="00BE6810"/>
    <w:rsid w:val="00BE73CB"/>
    <w:rsid w:val="00BE741D"/>
    <w:rsid w:val="00BE77FC"/>
    <w:rsid w:val="00BF1327"/>
    <w:rsid w:val="00BF15B0"/>
    <w:rsid w:val="00BF30D1"/>
    <w:rsid w:val="00BF3915"/>
    <w:rsid w:val="00BF5BDE"/>
    <w:rsid w:val="00BF70FD"/>
    <w:rsid w:val="00BF782E"/>
    <w:rsid w:val="00C000E3"/>
    <w:rsid w:val="00C0205B"/>
    <w:rsid w:val="00C03103"/>
    <w:rsid w:val="00C04064"/>
    <w:rsid w:val="00C06554"/>
    <w:rsid w:val="00C10CDD"/>
    <w:rsid w:val="00C1161F"/>
    <w:rsid w:val="00C11D3E"/>
    <w:rsid w:val="00C166FD"/>
    <w:rsid w:val="00C21644"/>
    <w:rsid w:val="00C235FC"/>
    <w:rsid w:val="00C2362C"/>
    <w:rsid w:val="00C23A1D"/>
    <w:rsid w:val="00C2420A"/>
    <w:rsid w:val="00C26612"/>
    <w:rsid w:val="00C26FF6"/>
    <w:rsid w:val="00C279B8"/>
    <w:rsid w:val="00C309DD"/>
    <w:rsid w:val="00C30D69"/>
    <w:rsid w:val="00C31214"/>
    <w:rsid w:val="00C34D95"/>
    <w:rsid w:val="00C35D0C"/>
    <w:rsid w:val="00C3607A"/>
    <w:rsid w:val="00C36BC4"/>
    <w:rsid w:val="00C40108"/>
    <w:rsid w:val="00C401BB"/>
    <w:rsid w:val="00C404B5"/>
    <w:rsid w:val="00C434F3"/>
    <w:rsid w:val="00C4507F"/>
    <w:rsid w:val="00C45412"/>
    <w:rsid w:val="00C45659"/>
    <w:rsid w:val="00C45BC8"/>
    <w:rsid w:val="00C46346"/>
    <w:rsid w:val="00C477CA"/>
    <w:rsid w:val="00C47803"/>
    <w:rsid w:val="00C479B1"/>
    <w:rsid w:val="00C50941"/>
    <w:rsid w:val="00C51C3B"/>
    <w:rsid w:val="00C53692"/>
    <w:rsid w:val="00C53783"/>
    <w:rsid w:val="00C54D7E"/>
    <w:rsid w:val="00C55CFF"/>
    <w:rsid w:val="00C570A7"/>
    <w:rsid w:val="00C577EE"/>
    <w:rsid w:val="00C60D0F"/>
    <w:rsid w:val="00C61439"/>
    <w:rsid w:val="00C62F7C"/>
    <w:rsid w:val="00C65E2C"/>
    <w:rsid w:val="00C66DA8"/>
    <w:rsid w:val="00C67546"/>
    <w:rsid w:val="00C67C73"/>
    <w:rsid w:val="00C70417"/>
    <w:rsid w:val="00C70B9E"/>
    <w:rsid w:val="00C7287D"/>
    <w:rsid w:val="00C74A94"/>
    <w:rsid w:val="00C7616D"/>
    <w:rsid w:val="00C76432"/>
    <w:rsid w:val="00C8053D"/>
    <w:rsid w:val="00C81C75"/>
    <w:rsid w:val="00C81CC4"/>
    <w:rsid w:val="00C8248A"/>
    <w:rsid w:val="00C824A8"/>
    <w:rsid w:val="00C82979"/>
    <w:rsid w:val="00C852D6"/>
    <w:rsid w:val="00C86013"/>
    <w:rsid w:val="00C87E3F"/>
    <w:rsid w:val="00C91E30"/>
    <w:rsid w:val="00C92E9E"/>
    <w:rsid w:val="00C94414"/>
    <w:rsid w:val="00C95054"/>
    <w:rsid w:val="00CA1D62"/>
    <w:rsid w:val="00CA1DD5"/>
    <w:rsid w:val="00CA2AC9"/>
    <w:rsid w:val="00CA3800"/>
    <w:rsid w:val="00CA4F44"/>
    <w:rsid w:val="00CA5C79"/>
    <w:rsid w:val="00CA5EFC"/>
    <w:rsid w:val="00CA61D0"/>
    <w:rsid w:val="00CA6598"/>
    <w:rsid w:val="00CA6A10"/>
    <w:rsid w:val="00CA7C7C"/>
    <w:rsid w:val="00CA7EE2"/>
    <w:rsid w:val="00CB35ED"/>
    <w:rsid w:val="00CB3AA6"/>
    <w:rsid w:val="00CB4D04"/>
    <w:rsid w:val="00CB4D6B"/>
    <w:rsid w:val="00CC06D8"/>
    <w:rsid w:val="00CC06F1"/>
    <w:rsid w:val="00CC1CE3"/>
    <w:rsid w:val="00CC302A"/>
    <w:rsid w:val="00CC35B2"/>
    <w:rsid w:val="00CC5245"/>
    <w:rsid w:val="00CC5283"/>
    <w:rsid w:val="00CC5557"/>
    <w:rsid w:val="00CC5A0D"/>
    <w:rsid w:val="00CC759F"/>
    <w:rsid w:val="00CD3253"/>
    <w:rsid w:val="00CD3874"/>
    <w:rsid w:val="00CD4234"/>
    <w:rsid w:val="00CD5121"/>
    <w:rsid w:val="00CD6576"/>
    <w:rsid w:val="00CD6FBB"/>
    <w:rsid w:val="00CD77D4"/>
    <w:rsid w:val="00CE06FC"/>
    <w:rsid w:val="00CE1CD7"/>
    <w:rsid w:val="00CE4EFD"/>
    <w:rsid w:val="00CE5172"/>
    <w:rsid w:val="00CE53AE"/>
    <w:rsid w:val="00CE6D7D"/>
    <w:rsid w:val="00CF14C2"/>
    <w:rsid w:val="00CF19B0"/>
    <w:rsid w:val="00CF1AED"/>
    <w:rsid w:val="00CF264E"/>
    <w:rsid w:val="00CF2851"/>
    <w:rsid w:val="00CF4307"/>
    <w:rsid w:val="00CF772F"/>
    <w:rsid w:val="00D02467"/>
    <w:rsid w:val="00D045B3"/>
    <w:rsid w:val="00D051E4"/>
    <w:rsid w:val="00D05CEC"/>
    <w:rsid w:val="00D0641B"/>
    <w:rsid w:val="00D06BC0"/>
    <w:rsid w:val="00D10CC3"/>
    <w:rsid w:val="00D11308"/>
    <w:rsid w:val="00D12175"/>
    <w:rsid w:val="00D1496B"/>
    <w:rsid w:val="00D15246"/>
    <w:rsid w:val="00D16A84"/>
    <w:rsid w:val="00D17BF1"/>
    <w:rsid w:val="00D2002B"/>
    <w:rsid w:val="00D2085A"/>
    <w:rsid w:val="00D25AC7"/>
    <w:rsid w:val="00D26BFC"/>
    <w:rsid w:val="00D27DC5"/>
    <w:rsid w:val="00D31625"/>
    <w:rsid w:val="00D31C2C"/>
    <w:rsid w:val="00D330AF"/>
    <w:rsid w:val="00D36144"/>
    <w:rsid w:val="00D36561"/>
    <w:rsid w:val="00D40B56"/>
    <w:rsid w:val="00D41DC4"/>
    <w:rsid w:val="00D41F35"/>
    <w:rsid w:val="00D43BBC"/>
    <w:rsid w:val="00D5140F"/>
    <w:rsid w:val="00D53BCA"/>
    <w:rsid w:val="00D54EE3"/>
    <w:rsid w:val="00D55BC5"/>
    <w:rsid w:val="00D6191E"/>
    <w:rsid w:val="00D6276F"/>
    <w:rsid w:val="00D63C36"/>
    <w:rsid w:val="00D666F7"/>
    <w:rsid w:val="00D66B22"/>
    <w:rsid w:val="00D66EEE"/>
    <w:rsid w:val="00D67142"/>
    <w:rsid w:val="00D67321"/>
    <w:rsid w:val="00D7012D"/>
    <w:rsid w:val="00D71855"/>
    <w:rsid w:val="00D72C4D"/>
    <w:rsid w:val="00D73B2D"/>
    <w:rsid w:val="00D75574"/>
    <w:rsid w:val="00D75935"/>
    <w:rsid w:val="00D769BE"/>
    <w:rsid w:val="00D83806"/>
    <w:rsid w:val="00D83F40"/>
    <w:rsid w:val="00D840B7"/>
    <w:rsid w:val="00D8444D"/>
    <w:rsid w:val="00D846FF"/>
    <w:rsid w:val="00D87E96"/>
    <w:rsid w:val="00D87FB4"/>
    <w:rsid w:val="00D9069E"/>
    <w:rsid w:val="00D91564"/>
    <w:rsid w:val="00D94AE4"/>
    <w:rsid w:val="00D95E20"/>
    <w:rsid w:val="00D96D5D"/>
    <w:rsid w:val="00D96DAF"/>
    <w:rsid w:val="00DA0292"/>
    <w:rsid w:val="00DA1F1F"/>
    <w:rsid w:val="00DA2021"/>
    <w:rsid w:val="00DA260A"/>
    <w:rsid w:val="00DA2C9E"/>
    <w:rsid w:val="00DA3AF6"/>
    <w:rsid w:val="00DA4868"/>
    <w:rsid w:val="00DA53FE"/>
    <w:rsid w:val="00DA559E"/>
    <w:rsid w:val="00DA6BE5"/>
    <w:rsid w:val="00DB04E4"/>
    <w:rsid w:val="00DB15B3"/>
    <w:rsid w:val="00DB216C"/>
    <w:rsid w:val="00DB2197"/>
    <w:rsid w:val="00DB37E5"/>
    <w:rsid w:val="00DB3E67"/>
    <w:rsid w:val="00DB6C4D"/>
    <w:rsid w:val="00DC0138"/>
    <w:rsid w:val="00DC0938"/>
    <w:rsid w:val="00DC18E7"/>
    <w:rsid w:val="00DC1953"/>
    <w:rsid w:val="00DC26CE"/>
    <w:rsid w:val="00DC272C"/>
    <w:rsid w:val="00DC6875"/>
    <w:rsid w:val="00DC7096"/>
    <w:rsid w:val="00DC76EA"/>
    <w:rsid w:val="00DC7D63"/>
    <w:rsid w:val="00DD0FF3"/>
    <w:rsid w:val="00DD1790"/>
    <w:rsid w:val="00DD2335"/>
    <w:rsid w:val="00DD2501"/>
    <w:rsid w:val="00DD28E5"/>
    <w:rsid w:val="00DD421B"/>
    <w:rsid w:val="00DD4EFE"/>
    <w:rsid w:val="00DD6B8A"/>
    <w:rsid w:val="00DD6E13"/>
    <w:rsid w:val="00DE1132"/>
    <w:rsid w:val="00DE11DB"/>
    <w:rsid w:val="00DE25CD"/>
    <w:rsid w:val="00DE2B9C"/>
    <w:rsid w:val="00DE653F"/>
    <w:rsid w:val="00DE6948"/>
    <w:rsid w:val="00DF2C1D"/>
    <w:rsid w:val="00DF5174"/>
    <w:rsid w:val="00E0093F"/>
    <w:rsid w:val="00E01F09"/>
    <w:rsid w:val="00E0242E"/>
    <w:rsid w:val="00E03759"/>
    <w:rsid w:val="00E03E27"/>
    <w:rsid w:val="00E05DE8"/>
    <w:rsid w:val="00E06CBD"/>
    <w:rsid w:val="00E103D3"/>
    <w:rsid w:val="00E106AC"/>
    <w:rsid w:val="00E11C31"/>
    <w:rsid w:val="00E1229B"/>
    <w:rsid w:val="00E1241C"/>
    <w:rsid w:val="00E145B0"/>
    <w:rsid w:val="00E1468B"/>
    <w:rsid w:val="00E14D18"/>
    <w:rsid w:val="00E15554"/>
    <w:rsid w:val="00E15B5F"/>
    <w:rsid w:val="00E20253"/>
    <w:rsid w:val="00E21566"/>
    <w:rsid w:val="00E2181A"/>
    <w:rsid w:val="00E2211F"/>
    <w:rsid w:val="00E232E4"/>
    <w:rsid w:val="00E23514"/>
    <w:rsid w:val="00E23668"/>
    <w:rsid w:val="00E24A51"/>
    <w:rsid w:val="00E24DB4"/>
    <w:rsid w:val="00E2604C"/>
    <w:rsid w:val="00E270EC"/>
    <w:rsid w:val="00E303C3"/>
    <w:rsid w:val="00E307C1"/>
    <w:rsid w:val="00E3188A"/>
    <w:rsid w:val="00E3274A"/>
    <w:rsid w:val="00E35C39"/>
    <w:rsid w:val="00E3668D"/>
    <w:rsid w:val="00E367B3"/>
    <w:rsid w:val="00E37DBF"/>
    <w:rsid w:val="00E422E0"/>
    <w:rsid w:val="00E42FCC"/>
    <w:rsid w:val="00E434F8"/>
    <w:rsid w:val="00E444C5"/>
    <w:rsid w:val="00E44A36"/>
    <w:rsid w:val="00E44C32"/>
    <w:rsid w:val="00E4551C"/>
    <w:rsid w:val="00E45627"/>
    <w:rsid w:val="00E46123"/>
    <w:rsid w:val="00E46F56"/>
    <w:rsid w:val="00E47169"/>
    <w:rsid w:val="00E471E2"/>
    <w:rsid w:val="00E50157"/>
    <w:rsid w:val="00E52312"/>
    <w:rsid w:val="00E523B2"/>
    <w:rsid w:val="00E52550"/>
    <w:rsid w:val="00E525FA"/>
    <w:rsid w:val="00E52E5F"/>
    <w:rsid w:val="00E53637"/>
    <w:rsid w:val="00E53898"/>
    <w:rsid w:val="00E5535E"/>
    <w:rsid w:val="00E557AE"/>
    <w:rsid w:val="00E55864"/>
    <w:rsid w:val="00E56BA3"/>
    <w:rsid w:val="00E60EF1"/>
    <w:rsid w:val="00E623D1"/>
    <w:rsid w:val="00E62B45"/>
    <w:rsid w:val="00E62DC1"/>
    <w:rsid w:val="00E65A71"/>
    <w:rsid w:val="00E700CB"/>
    <w:rsid w:val="00E71BF2"/>
    <w:rsid w:val="00E71D02"/>
    <w:rsid w:val="00E73F00"/>
    <w:rsid w:val="00E74629"/>
    <w:rsid w:val="00E76BCA"/>
    <w:rsid w:val="00E77D8C"/>
    <w:rsid w:val="00E82912"/>
    <w:rsid w:val="00E839B8"/>
    <w:rsid w:val="00E8556E"/>
    <w:rsid w:val="00E8628C"/>
    <w:rsid w:val="00E874E6"/>
    <w:rsid w:val="00E9052C"/>
    <w:rsid w:val="00E917F5"/>
    <w:rsid w:val="00E91F95"/>
    <w:rsid w:val="00E92E39"/>
    <w:rsid w:val="00E935CE"/>
    <w:rsid w:val="00E966FF"/>
    <w:rsid w:val="00EA418F"/>
    <w:rsid w:val="00EA4206"/>
    <w:rsid w:val="00EA4B45"/>
    <w:rsid w:val="00EA5747"/>
    <w:rsid w:val="00EA57EB"/>
    <w:rsid w:val="00EA62CE"/>
    <w:rsid w:val="00EA6DC0"/>
    <w:rsid w:val="00EA70A7"/>
    <w:rsid w:val="00EA70B0"/>
    <w:rsid w:val="00EA7554"/>
    <w:rsid w:val="00EB17FC"/>
    <w:rsid w:val="00EB2A43"/>
    <w:rsid w:val="00EB4073"/>
    <w:rsid w:val="00EB6708"/>
    <w:rsid w:val="00EB6AF1"/>
    <w:rsid w:val="00EB6C82"/>
    <w:rsid w:val="00EB7E68"/>
    <w:rsid w:val="00EC02D9"/>
    <w:rsid w:val="00EC0EB9"/>
    <w:rsid w:val="00EC2E23"/>
    <w:rsid w:val="00EC40B0"/>
    <w:rsid w:val="00EC40F4"/>
    <w:rsid w:val="00EC46E7"/>
    <w:rsid w:val="00EC66BB"/>
    <w:rsid w:val="00EC66C4"/>
    <w:rsid w:val="00EC790C"/>
    <w:rsid w:val="00EC7F73"/>
    <w:rsid w:val="00ED03C6"/>
    <w:rsid w:val="00ED0B1F"/>
    <w:rsid w:val="00ED1E6A"/>
    <w:rsid w:val="00ED3DDA"/>
    <w:rsid w:val="00ED4C0B"/>
    <w:rsid w:val="00ED5939"/>
    <w:rsid w:val="00ED5B1B"/>
    <w:rsid w:val="00ED6B09"/>
    <w:rsid w:val="00EE08CF"/>
    <w:rsid w:val="00EE0E54"/>
    <w:rsid w:val="00EE16E0"/>
    <w:rsid w:val="00EE1AA7"/>
    <w:rsid w:val="00EE263D"/>
    <w:rsid w:val="00EF0BE6"/>
    <w:rsid w:val="00EF1C46"/>
    <w:rsid w:val="00EF4D91"/>
    <w:rsid w:val="00EF7B93"/>
    <w:rsid w:val="00F02629"/>
    <w:rsid w:val="00F02EAC"/>
    <w:rsid w:val="00F0650D"/>
    <w:rsid w:val="00F10D65"/>
    <w:rsid w:val="00F10E9D"/>
    <w:rsid w:val="00F110FF"/>
    <w:rsid w:val="00F113AB"/>
    <w:rsid w:val="00F1164E"/>
    <w:rsid w:val="00F12A0A"/>
    <w:rsid w:val="00F14420"/>
    <w:rsid w:val="00F14E76"/>
    <w:rsid w:val="00F17DD5"/>
    <w:rsid w:val="00F219F2"/>
    <w:rsid w:val="00F220F6"/>
    <w:rsid w:val="00F24590"/>
    <w:rsid w:val="00F25493"/>
    <w:rsid w:val="00F26777"/>
    <w:rsid w:val="00F27ADB"/>
    <w:rsid w:val="00F27D9C"/>
    <w:rsid w:val="00F304BF"/>
    <w:rsid w:val="00F307FD"/>
    <w:rsid w:val="00F30EA1"/>
    <w:rsid w:val="00F31884"/>
    <w:rsid w:val="00F3400E"/>
    <w:rsid w:val="00F34C08"/>
    <w:rsid w:val="00F35568"/>
    <w:rsid w:val="00F35D97"/>
    <w:rsid w:val="00F36D12"/>
    <w:rsid w:val="00F36E02"/>
    <w:rsid w:val="00F40280"/>
    <w:rsid w:val="00F40BD0"/>
    <w:rsid w:val="00F42241"/>
    <w:rsid w:val="00F4643F"/>
    <w:rsid w:val="00F476EA"/>
    <w:rsid w:val="00F51849"/>
    <w:rsid w:val="00F51FDC"/>
    <w:rsid w:val="00F528BC"/>
    <w:rsid w:val="00F53003"/>
    <w:rsid w:val="00F54344"/>
    <w:rsid w:val="00F543DB"/>
    <w:rsid w:val="00F63DAE"/>
    <w:rsid w:val="00F643CA"/>
    <w:rsid w:val="00F652AF"/>
    <w:rsid w:val="00F679C1"/>
    <w:rsid w:val="00F7047E"/>
    <w:rsid w:val="00F7111E"/>
    <w:rsid w:val="00F71876"/>
    <w:rsid w:val="00F71D4B"/>
    <w:rsid w:val="00F7202F"/>
    <w:rsid w:val="00F723EC"/>
    <w:rsid w:val="00F73AE0"/>
    <w:rsid w:val="00F74C46"/>
    <w:rsid w:val="00F758F3"/>
    <w:rsid w:val="00F768B8"/>
    <w:rsid w:val="00F77CA9"/>
    <w:rsid w:val="00F80441"/>
    <w:rsid w:val="00F807B0"/>
    <w:rsid w:val="00F80C7D"/>
    <w:rsid w:val="00F82020"/>
    <w:rsid w:val="00F8336A"/>
    <w:rsid w:val="00F83936"/>
    <w:rsid w:val="00F83EE1"/>
    <w:rsid w:val="00F844F6"/>
    <w:rsid w:val="00F950CD"/>
    <w:rsid w:val="00F95396"/>
    <w:rsid w:val="00F96406"/>
    <w:rsid w:val="00F97B65"/>
    <w:rsid w:val="00FA16F4"/>
    <w:rsid w:val="00FA2662"/>
    <w:rsid w:val="00FA27FF"/>
    <w:rsid w:val="00FA37BB"/>
    <w:rsid w:val="00FA5810"/>
    <w:rsid w:val="00FA5AE4"/>
    <w:rsid w:val="00FA6539"/>
    <w:rsid w:val="00FA6BD0"/>
    <w:rsid w:val="00FA6DCF"/>
    <w:rsid w:val="00FA74D0"/>
    <w:rsid w:val="00FA7BCC"/>
    <w:rsid w:val="00FB080D"/>
    <w:rsid w:val="00FB348C"/>
    <w:rsid w:val="00FB3D9B"/>
    <w:rsid w:val="00FB407C"/>
    <w:rsid w:val="00FB5A25"/>
    <w:rsid w:val="00FC1282"/>
    <w:rsid w:val="00FC2FCE"/>
    <w:rsid w:val="00FC3AAC"/>
    <w:rsid w:val="00FC43C7"/>
    <w:rsid w:val="00FC4701"/>
    <w:rsid w:val="00FC52F2"/>
    <w:rsid w:val="00FC645E"/>
    <w:rsid w:val="00FC7961"/>
    <w:rsid w:val="00FC7C4A"/>
    <w:rsid w:val="00FD1C5B"/>
    <w:rsid w:val="00FD1CB4"/>
    <w:rsid w:val="00FD2CBC"/>
    <w:rsid w:val="00FD2D39"/>
    <w:rsid w:val="00FD2E22"/>
    <w:rsid w:val="00FD34C1"/>
    <w:rsid w:val="00FD3518"/>
    <w:rsid w:val="00FD5853"/>
    <w:rsid w:val="00FD5AA2"/>
    <w:rsid w:val="00FD71CB"/>
    <w:rsid w:val="00FD7C9C"/>
    <w:rsid w:val="00FE0130"/>
    <w:rsid w:val="00FE09AD"/>
    <w:rsid w:val="00FE2BE6"/>
    <w:rsid w:val="00FE45E4"/>
    <w:rsid w:val="00FE5565"/>
    <w:rsid w:val="00FE5612"/>
    <w:rsid w:val="00FE7957"/>
    <w:rsid w:val="00FF1579"/>
    <w:rsid w:val="00FF2148"/>
    <w:rsid w:val="00FF2D88"/>
    <w:rsid w:val="00FF3260"/>
    <w:rsid w:val="00FF4187"/>
    <w:rsid w:val="00FF5ADC"/>
    <w:rsid w:val="00FF5F6B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ACC2D9"/>
  <w15:docId w15:val="{F72DF54B-8BD6-44F7-AB03-1BA02F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5C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1196"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4C4C4C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21371"/>
    <w:rPr>
      <w:b/>
      <w:bCs/>
    </w:rPr>
  </w:style>
  <w:style w:type="paragraph" w:styleId="a4">
    <w:name w:val="Normal (Web)"/>
    <w:basedOn w:val="a"/>
    <w:uiPriority w:val="99"/>
    <w:rsid w:val="00B07CFE"/>
    <w:pPr>
      <w:spacing w:before="100" w:beforeAutospacing="1" w:after="100" w:afterAutospacing="1"/>
    </w:pPr>
  </w:style>
  <w:style w:type="paragraph" w:customStyle="1" w:styleId="vita">
    <w:name w:val="Основной vita"/>
    <w:uiPriority w:val="99"/>
    <w:rsid w:val="00745898"/>
    <w:pPr>
      <w:autoSpaceDE w:val="0"/>
      <w:autoSpaceDN w:val="0"/>
      <w:adjustRightInd w:val="0"/>
      <w:ind w:firstLine="283"/>
      <w:jc w:val="both"/>
    </w:pPr>
    <w:rPr>
      <w:rFonts w:ascii="TextBook" w:hAnsi="TextBook"/>
      <w:color w:val="000000"/>
      <w:sz w:val="18"/>
      <w:szCs w:val="18"/>
    </w:rPr>
  </w:style>
  <w:style w:type="paragraph" w:styleId="a5">
    <w:name w:val="Title"/>
    <w:basedOn w:val="a"/>
    <w:link w:val="a6"/>
    <w:qFormat/>
    <w:rsid w:val="00745898"/>
    <w:pPr>
      <w:jc w:val="center"/>
    </w:pPr>
    <w:rPr>
      <w:b/>
      <w:bCs/>
      <w:sz w:val="28"/>
      <w:lang w:eastAsia="en-US"/>
    </w:rPr>
  </w:style>
  <w:style w:type="paragraph" w:styleId="20">
    <w:name w:val="Body Text 2"/>
    <w:basedOn w:val="a"/>
    <w:rsid w:val="00745898"/>
    <w:pPr>
      <w:jc w:val="center"/>
    </w:pPr>
    <w:rPr>
      <w:b/>
      <w:lang w:eastAsia="en-US"/>
    </w:rPr>
  </w:style>
  <w:style w:type="paragraph" w:styleId="a7">
    <w:name w:val="caption"/>
    <w:basedOn w:val="a"/>
    <w:next w:val="a"/>
    <w:qFormat/>
    <w:rsid w:val="00745898"/>
    <w:pPr>
      <w:overflowPunct w:val="0"/>
      <w:autoSpaceDE w:val="0"/>
      <w:autoSpaceDN w:val="0"/>
      <w:adjustRightInd w:val="0"/>
    </w:pPr>
    <w:rPr>
      <w:rFonts w:ascii="Arial" w:hAnsi="Arial" w:cs="Arial"/>
      <w:color w:val="0000FF"/>
    </w:rPr>
  </w:style>
  <w:style w:type="character" w:styleId="a8">
    <w:name w:val="Emphasis"/>
    <w:uiPriority w:val="20"/>
    <w:qFormat/>
    <w:rsid w:val="00C91E30"/>
    <w:rPr>
      <w:i/>
      <w:iCs/>
    </w:rPr>
  </w:style>
  <w:style w:type="paragraph" w:styleId="a9">
    <w:name w:val="Body Text"/>
    <w:basedOn w:val="a"/>
    <w:link w:val="aa"/>
    <w:uiPriority w:val="99"/>
    <w:unhideWhenUsed/>
    <w:rsid w:val="008F30AE"/>
    <w:pPr>
      <w:spacing w:after="120"/>
    </w:pPr>
  </w:style>
  <w:style w:type="character" w:customStyle="1" w:styleId="aa">
    <w:name w:val="Основной текст Знак"/>
    <w:link w:val="a9"/>
    <w:uiPriority w:val="99"/>
    <w:rsid w:val="008F30AE"/>
    <w:rPr>
      <w:sz w:val="24"/>
      <w:szCs w:val="24"/>
    </w:rPr>
  </w:style>
  <w:style w:type="paragraph" w:styleId="ab">
    <w:name w:val="List Paragraph"/>
    <w:basedOn w:val="a"/>
    <w:uiPriority w:val="34"/>
    <w:qFormat/>
    <w:rsid w:val="001944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39"/>
    <w:rsid w:val="000877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F7B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E71D02"/>
  </w:style>
  <w:style w:type="character" w:customStyle="1" w:styleId="10">
    <w:name w:val="Заголовок 1 Знак"/>
    <w:link w:val="1"/>
    <w:uiPriority w:val="9"/>
    <w:rsid w:val="001C5C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B00B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B00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451B"/>
  </w:style>
  <w:style w:type="paragraph" w:styleId="HTML">
    <w:name w:val="HTML Preformatted"/>
    <w:basedOn w:val="a"/>
    <w:link w:val="HTML0"/>
    <w:uiPriority w:val="99"/>
    <w:semiHidden/>
    <w:rsid w:val="00DC27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C272C"/>
    <w:rPr>
      <w:rFonts w:ascii="Courier New" w:eastAsia="Courier New" w:hAnsi="Courier New" w:cs="Courier New"/>
    </w:rPr>
  </w:style>
  <w:style w:type="paragraph" w:customStyle="1" w:styleId="style41">
    <w:name w:val="style41"/>
    <w:basedOn w:val="a"/>
    <w:rsid w:val="00AE3763"/>
    <w:pPr>
      <w:spacing w:before="100" w:beforeAutospacing="1" w:after="100" w:afterAutospacing="1"/>
    </w:pPr>
  </w:style>
  <w:style w:type="character" w:styleId="af">
    <w:name w:val="annotation reference"/>
    <w:uiPriority w:val="99"/>
    <w:semiHidden/>
    <w:unhideWhenUsed/>
    <w:rsid w:val="003649B9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3649B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3649B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649B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3649B9"/>
    <w:rPr>
      <w:b/>
      <w:bCs/>
    </w:rPr>
  </w:style>
  <w:style w:type="paragraph" w:styleId="af4">
    <w:name w:val="header"/>
    <w:basedOn w:val="a"/>
    <w:link w:val="af5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FA16F4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FA16F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FA16F4"/>
    <w:rPr>
      <w:sz w:val="24"/>
      <w:szCs w:val="24"/>
    </w:rPr>
  </w:style>
  <w:style w:type="character" w:customStyle="1" w:styleId="submenu-table">
    <w:name w:val="submenu-table"/>
    <w:basedOn w:val="a0"/>
    <w:rsid w:val="00C94414"/>
  </w:style>
  <w:style w:type="paragraph" w:styleId="af8">
    <w:name w:val="Body Text Indent"/>
    <w:basedOn w:val="a"/>
    <w:link w:val="af9"/>
    <w:uiPriority w:val="99"/>
    <w:semiHidden/>
    <w:unhideWhenUsed/>
    <w:rsid w:val="006C5519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6C5519"/>
    <w:rPr>
      <w:sz w:val="24"/>
      <w:szCs w:val="24"/>
    </w:rPr>
  </w:style>
  <w:style w:type="paragraph" w:styleId="afa">
    <w:name w:val="Revision"/>
    <w:hidden/>
    <w:uiPriority w:val="99"/>
    <w:semiHidden/>
    <w:rsid w:val="006C5519"/>
    <w:rPr>
      <w:sz w:val="24"/>
      <w:szCs w:val="24"/>
    </w:rPr>
  </w:style>
  <w:style w:type="paragraph" w:customStyle="1" w:styleId="msolistparagraph0">
    <w:name w:val="msolistparagraph"/>
    <w:basedOn w:val="a"/>
    <w:rsid w:val="003526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6">
    <w:name w:val="Заголовок Знак"/>
    <w:link w:val="a5"/>
    <w:rsid w:val="00196953"/>
    <w:rPr>
      <w:b/>
      <w:bCs/>
      <w:sz w:val="28"/>
      <w:szCs w:val="24"/>
      <w:lang w:eastAsia="en-US"/>
    </w:rPr>
  </w:style>
  <w:style w:type="character" w:customStyle="1" w:styleId="wmi-callto">
    <w:name w:val="wmi-callto"/>
    <w:basedOn w:val="a0"/>
    <w:rsid w:val="00234A9A"/>
  </w:style>
  <w:style w:type="paragraph" w:customStyle="1" w:styleId="21">
    <w:name w:val="Обычный (веб)2"/>
    <w:basedOn w:val="a"/>
    <w:uiPriority w:val="99"/>
    <w:rsid w:val="00D769BE"/>
    <w:pPr>
      <w:suppressAutoHyphens/>
    </w:pPr>
    <w:rPr>
      <w:rFonts w:eastAsia="SimSun" w:cs="Mangal"/>
      <w:kern w:val="2"/>
      <w:lang w:eastAsia="hi-IN" w:bidi="hi-IN"/>
    </w:rPr>
  </w:style>
  <w:style w:type="character" w:customStyle="1" w:styleId="lotrtf1">
    <w:name w:val="lotrtf1"/>
    <w:basedOn w:val="a0"/>
    <w:rsid w:val="00906B24"/>
  </w:style>
  <w:style w:type="character" w:styleId="afb">
    <w:name w:val="Hyperlink"/>
    <w:uiPriority w:val="99"/>
    <w:unhideWhenUsed/>
    <w:rsid w:val="00C66DA8"/>
    <w:rPr>
      <w:color w:val="0000FF"/>
      <w:u w:val="single"/>
    </w:rPr>
  </w:style>
  <w:style w:type="character" w:customStyle="1" w:styleId="lot">
    <w:name w:val="lot"/>
    <w:basedOn w:val="a0"/>
    <w:rsid w:val="00337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5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235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9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301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855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50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1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897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61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23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138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34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6389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5381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022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012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40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6634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36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688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5818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57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3152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5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3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2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47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13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560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56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845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0138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121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4346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6172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97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99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0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2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65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61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66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371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8845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2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65272">
                              <w:blockQuote w:val="1"/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9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single" w:sz="6" w:space="8" w:color="auto"/>
                                  </w:divBdr>
                                  <w:divsChild>
                                    <w:div w:id="1145046204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7193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509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990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8018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3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873">
          <w:blockQuote w:val="1"/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4057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</w:div>
          </w:divsChild>
        </w:div>
      </w:divsChild>
    </w:div>
    <w:div w:id="1960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50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55189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6913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32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649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389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9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797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2042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5851">
          <w:marLeft w:val="336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283">
              <w:marLeft w:val="336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0E7FC8C-9B86-4C76-9BD6-6C6FBAA9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Дмитрий Поляков</cp:lastModifiedBy>
  <cp:revision>2</cp:revision>
  <cp:lastPrinted>2017-01-26T07:05:00Z</cp:lastPrinted>
  <dcterms:created xsi:type="dcterms:W3CDTF">2017-01-26T10:20:00Z</dcterms:created>
  <dcterms:modified xsi:type="dcterms:W3CDTF">2017-01-26T10:20:00Z</dcterms:modified>
</cp:coreProperties>
</file>